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79BD" w14:textId="5F9F348F" w:rsidR="00E23820" w:rsidRPr="00B55792" w:rsidRDefault="003631CC" w:rsidP="00256B79">
      <w:pPr>
        <w:pStyle w:val="Overskrift1"/>
        <w:tabs>
          <w:tab w:val="left" w:pos="6987"/>
        </w:tabs>
        <w:spacing w:before="120"/>
        <w:rPr>
          <w:rFonts w:asciiTheme="minorHAnsi" w:hAnsiTheme="minorHAnsi"/>
          <w:b/>
          <w:color w:val="auto"/>
          <w:szCs w:val="28"/>
        </w:rPr>
      </w:pPr>
      <w:r w:rsidRPr="00B55792">
        <w:rPr>
          <w:rFonts w:asciiTheme="minorHAnsi" w:hAnsiTheme="minorHAnsi"/>
          <w:b/>
          <w:color w:val="auto"/>
          <w:szCs w:val="28"/>
        </w:rPr>
        <w:t>REGULERINGSBESTEMMELSER FOR</w:t>
      </w:r>
    </w:p>
    <w:p w14:paraId="0EB0C17C" w14:textId="29FD2729" w:rsidR="00256B79" w:rsidRPr="003631CC" w:rsidRDefault="003631CC" w:rsidP="00256B79">
      <w:pPr>
        <w:pStyle w:val="Overskrift1"/>
        <w:tabs>
          <w:tab w:val="left" w:pos="6987"/>
        </w:tabs>
        <w:spacing w:before="120"/>
        <w:rPr>
          <w:rFonts w:asciiTheme="minorHAnsi" w:hAnsiTheme="minorHAnsi"/>
          <w:b/>
          <w:color w:val="auto"/>
          <w:szCs w:val="32"/>
        </w:rPr>
      </w:pPr>
      <w:r w:rsidRPr="003631CC">
        <w:rPr>
          <w:rFonts w:asciiTheme="minorHAnsi" w:hAnsiTheme="minorHAnsi"/>
          <w:b/>
          <w:color w:val="auto"/>
          <w:szCs w:val="32"/>
        </w:rPr>
        <w:t xml:space="preserve">DETALJREGULERING FOR </w:t>
      </w:r>
      <w:r w:rsidR="004911FC">
        <w:rPr>
          <w:rFonts w:asciiTheme="minorHAnsi" w:hAnsiTheme="minorHAnsi"/>
          <w:b/>
          <w:color w:val="auto"/>
          <w:szCs w:val="32"/>
        </w:rPr>
        <w:t>BOLIGOMRÅDE VED STADSKLEIV</w:t>
      </w:r>
      <w:r w:rsidRPr="003631CC">
        <w:rPr>
          <w:rFonts w:asciiTheme="minorHAnsi" w:hAnsiTheme="minorHAnsi"/>
          <w:b/>
          <w:color w:val="auto"/>
          <w:szCs w:val="32"/>
        </w:rPr>
        <w:t xml:space="preserve">, </w:t>
      </w:r>
      <w:r w:rsidR="008A52A3">
        <w:rPr>
          <w:rFonts w:asciiTheme="minorHAnsi" w:hAnsiTheme="minorHAnsi"/>
          <w:b/>
          <w:color w:val="auto"/>
          <w:szCs w:val="32"/>
        </w:rPr>
        <w:t>MIDT-TELEMARK</w:t>
      </w:r>
      <w:r w:rsidRPr="003631CC">
        <w:rPr>
          <w:rFonts w:asciiTheme="minorHAnsi" w:hAnsiTheme="minorHAnsi"/>
          <w:b/>
          <w:color w:val="auto"/>
          <w:szCs w:val="32"/>
        </w:rPr>
        <w:t xml:space="preserve"> KOMMUNE, GNR/BNR </w:t>
      </w:r>
      <w:r w:rsidR="004911FC">
        <w:rPr>
          <w:rFonts w:asciiTheme="minorHAnsi" w:hAnsiTheme="minorHAnsi"/>
          <w:b/>
          <w:color w:val="auto"/>
          <w:szCs w:val="32"/>
        </w:rPr>
        <w:t>57/1</w:t>
      </w:r>
    </w:p>
    <w:p w14:paraId="591A45FF" w14:textId="77777777" w:rsidR="003A623D" w:rsidRPr="003A623D" w:rsidRDefault="003A623D" w:rsidP="003A623D"/>
    <w:p w14:paraId="6174083A" w14:textId="2A887249" w:rsidR="005140EE" w:rsidRDefault="005140EE" w:rsidP="00256B79">
      <w:pPr>
        <w:rPr>
          <w:sz w:val="22"/>
          <w:szCs w:val="22"/>
        </w:rPr>
      </w:pPr>
      <w:r>
        <w:rPr>
          <w:sz w:val="22"/>
          <w:szCs w:val="22"/>
        </w:rPr>
        <w:t xml:space="preserve">KOMMUNE: </w:t>
      </w:r>
      <w:r>
        <w:rPr>
          <w:sz w:val="22"/>
          <w:szCs w:val="22"/>
        </w:rPr>
        <w:tab/>
      </w:r>
      <w:r>
        <w:rPr>
          <w:sz w:val="22"/>
          <w:szCs w:val="22"/>
        </w:rPr>
        <w:tab/>
      </w:r>
      <w:r>
        <w:rPr>
          <w:sz w:val="22"/>
          <w:szCs w:val="22"/>
        </w:rPr>
        <w:tab/>
      </w:r>
      <w:r>
        <w:rPr>
          <w:sz w:val="22"/>
          <w:szCs w:val="22"/>
        </w:rPr>
        <w:tab/>
      </w:r>
      <w:r>
        <w:rPr>
          <w:sz w:val="22"/>
          <w:szCs w:val="22"/>
        </w:rPr>
        <w:tab/>
      </w:r>
      <w:r w:rsidR="008A52A3">
        <w:rPr>
          <w:sz w:val="24"/>
        </w:rPr>
        <w:t>Midt-Telemark</w:t>
      </w:r>
      <w:r w:rsidRPr="00412757">
        <w:rPr>
          <w:sz w:val="24"/>
        </w:rPr>
        <w:t xml:space="preserve"> kommu</w:t>
      </w:r>
      <w:r>
        <w:rPr>
          <w:sz w:val="24"/>
        </w:rPr>
        <w:t>ne</w:t>
      </w:r>
      <w:r>
        <w:rPr>
          <w:sz w:val="24"/>
        </w:rPr>
        <w:tab/>
      </w:r>
    </w:p>
    <w:p w14:paraId="144646C4" w14:textId="1AF013E1" w:rsidR="005140EE" w:rsidRPr="00EE54A7" w:rsidRDefault="005140EE" w:rsidP="005140EE">
      <w:pPr>
        <w:rPr>
          <w:sz w:val="22"/>
          <w:szCs w:val="22"/>
        </w:rPr>
      </w:pPr>
      <w:r w:rsidRPr="00EE54A7">
        <w:rPr>
          <w:sz w:val="22"/>
          <w:szCs w:val="22"/>
        </w:rPr>
        <w:t>SAKSNUMMER</w:t>
      </w:r>
      <w:r>
        <w:rPr>
          <w:sz w:val="22"/>
          <w:szCs w:val="22"/>
        </w:rPr>
        <w:t>:</w:t>
      </w:r>
      <w:r>
        <w:rPr>
          <w:sz w:val="22"/>
          <w:szCs w:val="22"/>
        </w:rPr>
        <w:tab/>
      </w:r>
      <w:r>
        <w:rPr>
          <w:sz w:val="22"/>
          <w:szCs w:val="22"/>
        </w:rPr>
        <w:tab/>
      </w:r>
      <w:r>
        <w:rPr>
          <w:sz w:val="22"/>
          <w:szCs w:val="22"/>
        </w:rPr>
        <w:tab/>
      </w:r>
      <w:r>
        <w:rPr>
          <w:sz w:val="22"/>
          <w:szCs w:val="22"/>
        </w:rPr>
        <w:tab/>
      </w:r>
      <w:r>
        <w:rPr>
          <w:sz w:val="22"/>
          <w:szCs w:val="22"/>
        </w:rPr>
        <w:tab/>
        <w:t>XXXXXX</w:t>
      </w:r>
      <w:r>
        <w:rPr>
          <w:sz w:val="22"/>
          <w:szCs w:val="22"/>
        </w:rPr>
        <w:tab/>
      </w:r>
      <w:r>
        <w:rPr>
          <w:sz w:val="22"/>
          <w:szCs w:val="22"/>
        </w:rPr>
        <w:tab/>
      </w:r>
    </w:p>
    <w:p w14:paraId="3336594F" w14:textId="401C6F96" w:rsidR="005140EE" w:rsidRPr="00EE54A7" w:rsidRDefault="005140EE" w:rsidP="005140EE">
      <w:pPr>
        <w:rPr>
          <w:sz w:val="22"/>
          <w:szCs w:val="22"/>
        </w:rPr>
      </w:pPr>
      <w:r w:rsidRPr="00EE54A7">
        <w:rPr>
          <w:sz w:val="22"/>
          <w:szCs w:val="22"/>
        </w:rPr>
        <w:t xml:space="preserve">DATO </w:t>
      </w:r>
      <w:r w:rsidR="00C524E7">
        <w:rPr>
          <w:sz w:val="22"/>
          <w:szCs w:val="22"/>
        </w:rPr>
        <w:t>PLANFORSLAG</w:t>
      </w:r>
      <w:r w:rsidRPr="00EE54A7">
        <w:rPr>
          <w:sz w:val="22"/>
          <w:szCs w:val="22"/>
        </w:rPr>
        <w:t xml:space="preserve">: </w:t>
      </w:r>
      <w:r>
        <w:rPr>
          <w:sz w:val="22"/>
          <w:szCs w:val="22"/>
        </w:rPr>
        <w:tab/>
      </w:r>
      <w:r>
        <w:rPr>
          <w:sz w:val="22"/>
          <w:szCs w:val="22"/>
        </w:rPr>
        <w:tab/>
      </w:r>
      <w:r>
        <w:rPr>
          <w:sz w:val="22"/>
          <w:szCs w:val="22"/>
        </w:rPr>
        <w:tab/>
      </w:r>
      <w:r w:rsidR="00C524E7" w:rsidRPr="00CA3733">
        <w:rPr>
          <w:sz w:val="22"/>
          <w:szCs w:val="22"/>
        </w:rPr>
        <w:tab/>
      </w:r>
      <w:r w:rsidR="003E308E">
        <w:rPr>
          <w:sz w:val="22"/>
          <w:szCs w:val="22"/>
        </w:rPr>
        <w:t>1</w:t>
      </w:r>
      <w:r w:rsidR="008A5C90">
        <w:rPr>
          <w:sz w:val="22"/>
          <w:szCs w:val="22"/>
        </w:rPr>
        <w:t>3</w:t>
      </w:r>
      <w:r w:rsidR="003E308E">
        <w:rPr>
          <w:sz w:val="22"/>
          <w:szCs w:val="22"/>
        </w:rPr>
        <w:t>.08.2020</w:t>
      </w:r>
    </w:p>
    <w:p w14:paraId="77F645EC" w14:textId="79F8D64C" w:rsidR="005140EE" w:rsidRDefault="005140EE" w:rsidP="005140EE">
      <w:pPr>
        <w:rPr>
          <w:sz w:val="22"/>
          <w:szCs w:val="22"/>
        </w:rPr>
      </w:pPr>
      <w:r w:rsidRPr="00EE54A7">
        <w:rPr>
          <w:sz w:val="22"/>
          <w:szCs w:val="22"/>
        </w:rPr>
        <w:t xml:space="preserve">DATO FOR </w:t>
      </w:r>
      <w:r>
        <w:rPr>
          <w:sz w:val="22"/>
          <w:szCs w:val="22"/>
        </w:rPr>
        <w:t>KOMMUNESTYRETS VEDTAK</w:t>
      </w:r>
      <w:r w:rsidRPr="00EE54A7">
        <w:rPr>
          <w:sz w:val="22"/>
          <w:szCs w:val="22"/>
        </w:rPr>
        <w:t xml:space="preserve">: </w:t>
      </w:r>
      <w:r>
        <w:rPr>
          <w:sz w:val="22"/>
          <w:szCs w:val="22"/>
        </w:rPr>
        <w:tab/>
      </w:r>
      <w:r w:rsidRPr="00EE54A7">
        <w:rPr>
          <w:sz w:val="22"/>
          <w:szCs w:val="22"/>
        </w:rPr>
        <w:t>XX.XX.</w:t>
      </w:r>
      <w:r w:rsidR="003E308E" w:rsidRPr="00EE54A7">
        <w:rPr>
          <w:sz w:val="22"/>
          <w:szCs w:val="22"/>
        </w:rPr>
        <w:t>20</w:t>
      </w:r>
      <w:r w:rsidR="003E308E">
        <w:rPr>
          <w:sz w:val="22"/>
          <w:szCs w:val="22"/>
        </w:rPr>
        <w:t>20</w:t>
      </w:r>
    </w:p>
    <w:p w14:paraId="5F18B403" w14:textId="44833E46" w:rsidR="005140EE" w:rsidRPr="00EE54A7" w:rsidRDefault="005140EE" w:rsidP="005140EE">
      <w:pPr>
        <w:rPr>
          <w:sz w:val="22"/>
          <w:szCs w:val="22"/>
        </w:rPr>
      </w:pPr>
      <w:r w:rsidRPr="00EE54A7">
        <w:rPr>
          <w:sz w:val="22"/>
          <w:szCs w:val="22"/>
        </w:rPr>
        <w:t xml:space="preserve">DATO FOR </w:t>
      </w:r>
      <w:r>
        <w:rPr>
          <w:sz w:val="22"/>
          <w:szCs w:val="22"/>
        </w:rPr>
        <w:t>SISTE REVISJON</w:t>
      </w:r>
      <w:r w:rsidRPr="00EE54A7">
        <w:rPr>
          <w:sz w:val="22"/>
          <w:szCs w:val="22"/>
        </w:rPr>
        <w:t xml:space="preserve">: </w:t>
      </w:r>
      <w:r>
        <w:rPr>
          <w:sz w:val="22"/>
          <w:szCs w:val="22"/>
        </w:rPr>
        <w:tab/>
      </w:r>
      <w:r>
        <w:rPr>
          <w:sz w:val="22"/>
          <w:szCs w:val="22"/>
        </w:rPr>
        <w:tab/>
      </w:r>
      <w:r>
        <w:rPr>
          <w:sz w:val="22"/>
          <w:szCs w:val="22"/>
        </w:rPr>
        <w:tab/>
      </w:r>
      <w:r w:rsidRPr="00EE54A7">
        <w:rPr>
          <w:sz w:val="22"/>
          <w:szCs w:val="22"/>
        </w:rPr>
        <w:t>XX.XX.</w:t>
      </w:r>
      <w:r w:rsidR="003E308E" w:rsidRPr="00EE54A7">
        <w:rPr>
          <w:sz w:val="22"/>
          <w:szCs w:val="22"/>
        </w:rPr>
        <w:t>20</w:t>
      </w:r>
      <w:r w:rsidR="003E308E">
        <w:rPr>
          <w:sz w:val="22"/>
          <w:szCs w:val="22"/>
        </w:rPr>
        <w:t>20</w:t>
      </w:r>
    </w:p>
    <w:p w14:paraId="1DD1CA30" w14:textId="77777777" w:rsidR="005140EE" w:rsidRDefault="005140EE" w:rsidP="00256B79">
      <w:pPr>
        <w:rPr>
          <w:sz w:val="22"/>
          <w:szCs w:val="22"/>
        </w:rPr>
      </w:pPr>
    </w:p>
    <w:p w14:paraId="5FFC2333" w14:textId="4E1C7CE2" w:rsidR="00256B79" w:rsidRPr="00D046D0" w:rsidRDefault="005140EE" w:rsidP="00256B79">
      <w:pPr>
        <w:rPr>
          <w:b/>
          <w:sz w:val="22"/>
          <w:szCs w:val="22"/>
        </w:rPr>
      </w:pPr>
      <w:r w:rsidRPr="00D046D0">
        <w:rPr>
          <w:b/>
          <w:sz w:val="22"/>
          <w:szCs w:val="22"/>
        </w:rPr>
        <w:t>PLAN-</w:t>
      </w:r>
      <w:r w:rsidR="00256B79" w:rsidRPr="00D046D0">
        <w:rPr>
          <w:b/>
          <w:sz w:val="22"/>
          <w:szCs w:val="22"/>
        </w:rPr>
        <w:t xml:space="preserve">ID </w:t>
      </w:r>
      <w:r w:rsidR="004911FC">
        <w:rPr>
          <w:b/>
          <w:sz w:val="22"/>
          <w:szCs w:val="22"/>
        </w:rPr>
        <w:t>02_43_2017</w:t>
      </w:r>
    </w:p>
    <w:p w14:paraId="21A1A828" w14:textId="302801D3" w:rsidR="001C3D1B" w:rsidRDefault="001C3D1B" w:rsidP="001C3D1B">
      <w:pPr>
        <w:pStyle w:val="Overskrift1"/>
        <w:rPr>
          <w:b/>
        </w:rPr>
      </w:pPr>
      <w:r>
        <w:rPr>
          <w:b/>
        </w:rPr>
        <w:t xml:space="preserve">§ </w:t>
      </w:r>
      <w:r w:rsidR="00805FFA">
        <w:rPr>
          <w:b/>
        </w:rPr>
        <w:t>1</w:t>
      </w:r>
      <w:r w:rsidRPr="00412757">
        <w:rPr>
          <w:b/>
        </w:rPr>
        <w:t xml:space="preserve"> </w:t>
      </w:r>
      <w:r>
        <w:rPr>
          <w:b/>
        </w:rPr>
        <w:t>Formålet med reguleringsplanen</w:t>
      </w:r>
    </w:p>
    <w:p w14:paraId="7FC7DD50" w14:textId="5812578E" w:rsidR="00A571D4" w:rsidRDefault="00805FFA" w:rsidP="00805FFA">
      <w:r>
        <w:t xml:space="preserve">Reguleringsplanbestemmelsene gjelder for det området som er avgrenset med reguleringsplangrense på </w:t>
      </w:r>
      <w:r w:rsidRPr="00CA3733">
        <w:t xml:space="preserve">plankartet (datert </w:t>
      </w:r>
      <w:r w:rsidR="006B4A62">
        <w:t>1</w:t>
      </w:r>
      <w:r w:rsidR="008A5C90">
        <w:t>3</w:t>
      </w:r>
      <w:r w:rsidR="006B4A62">
        <w:t>.08.2020</w:t>
      </w:r>
      <w:r w:rsidRPr="00CA3733">
        <w:t>)</w:t>
      </w:r>
      <w:r w:rsidR="00F45577" w:rsidRPr="00CA3733">
        <w:t>.</w:t>
      </w:r>
    </w:p>
    <w:p w14:paraId="0D5C1BA6" w14:textId="505BAFD6" w:rsidR="00256B79" w:rsidRPr="00A571D4" w:rsidRDefault="00A571D4" w:rsidP="00A571D4">
      <w:r>
        <w:t>Formålet</w:t>
      </w:r>
      <w:r w:rsidRPr="00D64681">
        <w:t xml:space="preserve"> med </w:t>
      </w:r>
      <w:r>
        <w:t>regulerings</w:t>
      </w:r>
      <w:r w:rsidRPr="00D64681">
        <w:t>planen</w:t>
      </w:r>
      <w:r>
        <w:t xml:space="preserve"> er å tilrettelegge for utvikling av boliger med tilhørende anlegg i to felt på området ved Stadskleiv i Bø i Midt-Telemark kommune.  I tillegg skal planen tilrettelegge for etablering av ny adkomstveg med avkjøring fra Lundevegen (fv359)</w:t>
      </w:r>
      <w:r w:rsidR="00A92674" w:rsidRPr="00A571D4">
        <w:t xml:space="preserve">. </w:t>
      </w:r>
    </w:p>
    <w:p w14:paraId="0D604423" w14:textId="77777777" w:rsidR="00CB1C35" w:rsidRDefault="00CB1C35" w:rsidP="00256B79">
      <w:pPr>
        <w:rPr>
          <w:sz w:val="22"/>
          <w:szCs w:val="22"/>
        </w:rPr>
      </w:pPr>
    </w:p>
    <w:p w14:paraId="30635234" w14:textId="2E4E1EA5" w:rsidR="00EB6ED0" w:rsidRDefault="001C3D1B" w:rsidP="001C3D1B">
      <w:pPr>
        <w:spacing w:after="0"/>
        <w:rPr>
          <w:rStyle w:val="Sterk"/>
        </w:rPr>
      </w:pPr>
      <w:r>
        <w:rPr>
          <w:rStyle w:val="Sterk"/>
        </w:rPr>
        <w:t xml:space="preserve">§ </w:t>
      </w:r>
      <w:r w:rsidR="00805FFA">
        <w:rPr>
          <w:rStyle w:val="Sterk"/>
        </w:rPr>
        <w:t>1</w:t>
      </w:r>
      <w:r>
        <w:rPr>
          <w:rStyle w:val="Sterk"/>
        </w:rPr>
        <w:t>.</w:t>
      </w:r>
      <w:r w:rsidR="00CA4505">
        <w:rPr>
          <w:rStyle w:val="Sterk"/>
        </w:rPr>
        <w:t>1</w:t>
      </w:r>
      <w:r>
        <w:rPr>
          <w:rStyle w:val="Sterk"/>
        </w:rPr>
        <w:tab/>
      </w:r>
      <w:r w:rsidR="00EB6ED0">
        <w:rPr>
          <w:rStyle w:val="Sterk"/>
        </w:rPr>
        <w:t>Reguleringsformål</w:t>
      </w:r>
      <w:r w:rsidR="00EF0A11">
        <w:rPr>
          <w:rStyle w:val="Sterk"/>
        </w:rPr>
        <w:t xml:space="preserve"> </w:t>
      </w:r>
      <w:r w:rsidR="00EF0A11" w:rsidRPr="00CA5E72">
        <w:t>(jf. Plan- og bygningsloven §12-5)</w:t>
      </w:r>
    </w:p>
    <w:p w14:paraId="19D7BFD7" w14:textId="21681110" w:rsidR="001C3D1B" w:rsidRPr="00EB6ED0" w:rsidRDefault="001C3D1B" w:rsidP="001C3D1B">
      <w:pPr>
        <w:spacing w:after="0"/>
        <w:rPr>
          <w:rStyle w:val="Sterk"/>
          <w:b w:val="0"/>
        </w:rPr>
      </w:pPr>
      <w:r w:rsidRPr="00EB6ED0">
        <w:rPr>
          <w:rStyle w:val="Sterk"/>
          <w:b w:val="0"/>
        </w:rPr>
        <w:t>Området er regulert til følgende formål:</w:t>
      </w:r>
    </w:p>
    <w:p w14:paraId="04E7484B" w14:textId="0CEB206D" w:rsidR="001C3D1B" w:rsidRPr="00026B3F" w:rsidRDefault="001C3D1B" w:rsidP="00B904C6">
      <w:pPr>
        <w:pStyle w:val="Listeavsnitt"/>
        <w:numPr>
          <w:ilvl w:val="0"/>
          <w:numId w:val="1"/>
        </w:numPr>
        <w:spacing w:after="0"/>
        <w:rPr>
          <w:rStyle w:val="Sterk"/>
        </w:rPr>
      </w:pPr>
      <w:r w:rsidRPr="00026B3F">
        <w:rPr>
          <w:rStyle w:val="Sterk"/>
        </w:rPr>
        <w:t>Bebyggelse og anlegg (PBL § 12-5 nr.1)</w:t>
      </w:r>
    </w:p>
    <w:p w14:paraId="08898F09" w14:textId="0C6710F8" w:rsidR="003B32B8" w:rsidRDefault="00F77487" w:rsidP="00026B3F">
      <w:pPr>
        <w:spacing w:after="0"/>
        <w:ind w:left="720"/>
        <w:rPr>
          <w:rStyle w:val="Sterk"/>
          <w:b w:val="0"/>
        </w:rPr>
      </w:pPr>
      <w:r w:rsidRPr="00026B3F">
        <w:rPr>
          <w:rStyle w:val="Sterk"/>
          <w:b w:val="0"/>
        </w:rPr>
        <w:t>Boligbebyggelse</w:t>
      </w:r>
      <w:r w:rsidR="001A3C07">
        <w:rPr>
          <w:rStyle w:val="Sterk"/>
          <w:b w:val="0"/>
        </w:rPr>
        <w:t xml:space="preserve"> </w:t>
      </w:r>
      <w:r w:rsidR="00FD75C0">
        <w:rPr>
          <w:rStyle w:val="Sterk"/>
          <w:b w:val="0"/>
        </w:rPr>
        <w:t xml:space="preserve">– frittliggende småhusbebyggelse </w:t>
      </w:r>
      <w:r w:rsidR="001A3C07">
        <w:rPr>
          <w:rStyle w:val="Sterk"/>
          <w:b w:val="0"/>
        </w:rPr>
        <w:t>(B</w:t>
      </w:r>
      <w:r w:rsidR="00FD75C0">
        <w:rPr>
          <w:rStyle w:val="Sterk"/>
          <w:b w:val="0"/>
        </w:rPr>
        <w:t>FS</w:t>
      </w:r>
      <w:r w:rsidR="001A3C07">
        <w:rPr>
          <w:rStyle w:val="Sterk"/>
          <w:b w:val="0"/>
        </w:rPr>
        <w:t>)</w:t>
      </w:r>
    </w:p>
    <w:p w14:paraId="6902A912" w14:textId="3BBBFB44" w:rsidR="00FD75C0" w:rsidRDefault="00FD75C0" w:rsidP="00FD75C0">
      <w:pPr>
        <w:spacing w:after="0"/>
        <w:ind w:left="720"/>
        <w:rPr>
          <w:rStyle w:val="Sterk"/>
          <w:b w:val="0"/>
        </w:rPr>
      </w:pPr>
      <w:r w:rsidRPr="00026B3F">
        <w:rPr>
          <w:rStyle w:val="Sterk"/>
          <w:b w:val="0"/>
        </w:rPr>
        <w:t>Boligbebyggelse</w:t>
      </w:r>
      <w:r>
        <w:rPr>
          <w:rStyle w:val="Sterk"/>
          <w:b w:val="0"/>
        </w:rPr>
        <w:t xml:space="preserve"> – konsentrert småhusbebyggelse (B</w:t>
      </w:r>
      <w:r w:rsidR="00BC0097">
        <w:rPr>
          <w:rStyle w:val="Sterk"/>
          <w:b w:val="0"/>
        </w:rPr>
        <w:t>K</w:t>
      </w:r>
      <w:r>
        <w:rPr>
          <w:rStyle w:val="Sterk"/>
          <w:b w:val="0"/>
        </w:rPr>
        <w:t>S)</w:t>
      </w:r>
    </w:p>
    <w:p w14:paraId="62F98057" w14:textId="17DD5E13" w:rsidR="00F04819" w:rsidRPr="00BE01A6" w:rsidRDefault="003B32B8" w:rsidP="00FD75C0">
      <w:pPr>
        <w:spacing w:after="0"/>
        <w:ind w:left="720"/>
        <w:rPr>
          <w:rStyle w:val="Sterk"/>
          <w:b w:val="0"/>
        </w:rPr>
      </w:pPr>
      <w:r w:rsidRPr="00BE01A6">
        <w:rPr>
          <w:rStyle w:val="Sterk"/>
          <w:b w:val="0"/>
        </w:rPr>
        <w:t>Energianlegg (BE)</w:t>
      </w:r>
      <w:r w:rsidR="00F77487" w:rsidRPr="00BE01A6">
        <w:rPr>
          <w:rStyle w:val="Sterk"/>
          <w:b w:val="0"/>
        </w:rPr>
        <w:t xml:space="preserve"> </w:t>
      </w:r>
    </w:p>
    <w:p w14:paraId="226EAE8F" w14:textId="5C1981B4" w:rsidR="00FD75C0" w:rsidRDefault="00FD75C0" w:rsidP="00FD75C0">
      <w:pPr>
        <w:spacing w:after="0"/>
        <w:ind w:left="720"/>
        <w:rPr>
          <w:rStyle w:val="Sterk"/>
          <w:b w:val="0"/>
        </w:rPr>
      </w:pPr>
      <w:r w:rsidRPr="00BE01A6">
        <w:rPr>
          <w:rStyle w:val="Sterk"/>
          <w:b w:val="0"/>
        </w:rPr>
        <w:t>Renovasjon (BRE)</w:t>
      </w:r>
    </w:p>
    <w:p w14:paraId="5991B6AC" w14:textId="52A0F1B2" w:rsidR="00BE01A6" w:rsidRPr="00BE01A6" w:rsidRDefault="00BE01A6" w:rsidP="00FD75C0">
      <w:pPr>
        <w:spacing w:after="0"/>
        <w:ind w:left="720"/>
        <w:rPr>
          <w:rStyle w:val="Sterk"/>
          <w:b w:val="0"/>
        </w:rPr>
      </w:pPr>
      <w:r>
        <w:rPr>
          <w:rStyle w:val="Sterk"/>
          <w:b w:val="0"/>
        </w:rPr>
        <w:t>Lekeplass (BLK)</w:t>
      </w:r>
    </w:p>
    <w:p w14:paraId="18AF9B09" w14:textId="77777777" w:rsidR="00FD75C0" w:rsidRDefault="00FD75C0" w:rsidP="00FD75C0">
      <w:pPr>
        <w:spacing w:after="0"/>
        <w:ind w:left="720"/>
        <w:rPr>
          <w:rStyle w:val="Sterk"/>
          <w:b w:val="0"/>
        </w:rPr>
      </w:pPr>
    </w:p>
    <w:p w14:paraId="3734E036" w14:textId="5F24340C" w:rsidR="00F04819" w:rsidRPr="00F04819" w:rsidRDefault="00F04819" w:rsidP="00B904C6">
      <w:pPr>
        <w:pStyle w:val="Listeavsnitt"/>
        <w:numPr>
          <w:ilvl w:val="0"/>
          <w:numId w:val="2"/>
        </w:numPr>
        <w:spacing w:after="0"/>
        <w:rPr>
          <w:rStyle w:val="Sterk"/>
        </w:rPr>
      </w:pPr>
      <w:r w:rsidRPr="00F04819">
        <w:rPr>
          <w:rStyle w:val="Sterk"/>
        </w:rPr>
        <w:t>Samferdselsanlegg og teknisk infrastruktur (PBL § 12-5 nr.2)</w:t>
      </w:r>
    </w:p>
    <w:p w14:paraId="54FAA72D" w14:textId="77777777" w:rsidR="00FD5422" w:rsidRPr="00FD5422" w:rsidRDefault="00FD5422" w:rsidP="00FD5422">
      <w:pPr>
        <w:pStyle w:val="Listeavsnitt"/>
        <w:spacing w:after="0"/>
        <w:rPr>
          <w:szCs w:val="22"/>
        </w:rPr>
      </w:pPr>
      <w:r w:rsidRPr="00FD5422">
        <w:rPr>
          <w:szCs w:val="22"/>
        </w:rPr>
        <w:t>Veg (SV)</w:t>
      </w:r>
    </w:p>
    <w:p w14:paraId="00BAB64C" w14:textId="4BA67412" w:rsidR="00821AF2" w:rsidRDefault="00821AF2" w:rsidP="00821AF2">
      <w:pPr>
        <w:pStyle w:val="Listeavsnitt"/>
        <w:spacing w:after="0"/>
        <w:rPr>
          <w:szCs w:val="22"/>
        </w:rPr>
      </w:pPr>
      <w:r w:rsidRPr="00821AF2">
        <w:rPr>
          <w:szCs w:val="22"/>
        </w:rPr>
        <w:t>Kjøreveg (SKV)</w:t>
      </w:r>
    </w:p>
    <w:p w14:paraId="5273F2BF" w14:textId="3C9ABF37" w:rsidR="00A7159A" w:rsidRPr="00A7159A" w:rsidRDefault="00A7159A" w:rsidP="00A7159A">
      <w:pPr>
        <w:pStyle w:val="Listeavsnitt"/>
        <w:spacing w:after="0"/>
        <w:rPr>
          <w:szCs w:val="22"/>
        </w:rPr>
      </w:pPr>
      <w:r>
        <w:rPr>
          <w:szCs w:val="22"/>
        </w:rPr>
        <w:t>Fortau (</w:t>
      </w:r>
      <w:r w:rsidR="00BE01A6">
        <w:rPr>
          <w:szCs w:val="22"/>
        </w:rPr>
        <w:t>Fortau</w:t>
      </w:r>
      <w:r>
        <w:rPr>
          <w:szCs w:val="22"/>
        </w:rPr>
        <w:t>)</w:t>
      </w:r>
    </w:p>
    <w:p w14:paraId="4BBFAF8E" w14:textId="20E7F202" w:rsidR="00FD5422" w:rsidRDefault="00FD5422" w:rsidP="00821AF2">
      <w:pPr>
        <w:pStyle w:val="Listeavsnitt"/>
        <w:spacing w:after="0"/>
        <w:rPr>
          <w:szCs w:val="22"/>
        </w:rPr>
      </w:pPr>
      <w:r>
        <w:rPr>
          <w:szCs w:val="22"/>
        </w:rPr>
        <w:t>Gang-/sykkelveg (</w:t>
      </w:r>
      <w:r w:rsidR="00BE01A6">
        <w:rPr>
          <w:szCs w:val="22"/>
        </w:rPr>
        <w:t>G/S-veg</w:t>
      </w:r>
      <w:r>
        <w:rPr>
          <w:szCs w:val="22"/>
        </w:rPr>
        <w:t>)</w:t>
      </w:r>
    </w:p>
    <w:p w14:paraId="6C2D249C" w14:textId="5FEB9F47" w:rsidR="00F611C6" w:rsidRDefault="00F611C6" w:rsidP="00F611C6">
      <w:pPr>
        <w:spacing w:after="0"/>
        <w:ind w:left="720"/>
        <w:rPr>
          <w:szCs w:val="22"/>
        </w:rPr>
      </w:pPr>
      <w:r w:rsidRPr="008F021B">
        <w:rPr>
          <w:szCs w:val="22"/>
        </w:rPr>
        <w:t xml:space="preserve">Annen veggrunn – </w:t>
      </w:r>
      <w:r>
        <w:rPr>
          <w:szCs w:val="22"/>
        </w:rPr>
        <w:t xml:space="preserve">teknisk anlegg </w:t>
      </w:r>
      <w:r w:rsidRPr="008F021B">
        <w:rPr>
          <w:szCs w:val="22"/>
        </w:rPr>
        <w:t>(SV</w:t>
      </w:r>
      <w:r>
        <w:rPr>
          <w:szCs w:val="22"/>
        </w:rPr>
        <w:t>T</w:t>
      </w:r>
      <w:r w:rsidRPr="008F021B">
        <w:rPr>
          <w:szCs w:val="22"/>
        </w:rPr>
        <w:t>)</w:t>
      </w:r>
    </w:p>
    <w:p w14:paraId="70B5E33C" w14:textId="55FB2B2E" w:rsidR="00F04819" w:rsidRDefault="00F04819" w:rsidP="008F021B">
      <w:pPr>
        <w:spacing w:after="0"/>
        <w:ind w:left="720"/>
        <w:rPr>
          <w:ins w:id="0" w:author="Rachel Dix" w:date="2020-09-18T15:28:00Z"/>
          <w:szCs w:val="22"/>
        </w:rPr>
      </w:pPr>
      <w:r w:rsidRPr="008F021B">
        <w:rPr>
          <w:szCs w:val="22"/>
        </w:rPr>
        <w:t>Annen veggrunn – grøntareal (SVG)</w:t>
      </w:r>
    </w:p>
    <w:p w14:paraId="1FB4644C" w14:textId="77777777" w:rsidR="000F1554" w:rsidRPr="008F021B" w:rsidRDefault="000F1554" w:rsidP="008F021B">
      <w:pPr>
        <w:spacing w:after="0"/>
        <w:ind w:left="720"/>
        <w:rPr>
          <w:szCs w:val="22"/>
        </w:rPr>
      </w:pPr>
    </w:p>
    <w:p w14:paraId="2A5D3D08" w14:textId="47B0CC1B" w:rsidR="000F1554" w:rsidRPr="000F1554" w:rsidRDefault="000F1554" w:rsidP="000F1554">
      <w:pPr>
        <w:pStyle w:val="Listeavsnitt"/>
        <w:numPr>
          <w:ilvl w:val="0"/>
          <w:numId w:val="2"/>
        </w:numPr>
        <w:spacing w:after="0"/>
        <w:rPr>
          <w:rStyle w:val="Sterk"/>
          <w:b w:val="0"/>
          <w:bCs w:val="0"/>
          <w:szCs w:val="22"/>
        </w:rPr>
      </w:pPr>
      <w:r>
        <w:rPr>
          <w:b/>
          <w:szCs w:val="22"/>
        </w:rPr>
        <w:t>Grønnstruktur (</w:t>
      </w:r>
      <w:r w:rsidRPr="00F04819">
        <w:rPr>
          <w:rStyle w:val="Sterk"/>
        </w:rPr>
        <w:t>PBL § 12-5 nr.</w:t>
      </w:r>
      <w:r>
        <w:rPr>
          <w:rStyle w:val="Sterk"/>
        </w:rPr>
        <w:t>3)</w:t>
      </w:r>
    </w:p>
    <w:p w14:paraId="424D7C4B" w14:textId="12348F95" w:rsidR="000F1554" w:rsidRPr="00FD5422" w:rsidRDefault="000F1554" w:rsidP="000F1554">
      <w:pPr>
        <w:pStyle w:val="Listeavsnitt"/>
        <w:numPr>
          <w:ilvl w:val="0"/>
          <w:numId w:val="2"/>
        </w:numPr>
        <w:spacing w:after="0"/>
        <w:rPr>
          <w:szCs w:val="22"/>
        </w:rPr>
      </w:pPr>
      <w:r>
        <w:rPr>
          <w:szCs w:val="22"/>
        </w:rPr>
        <w:t>Turv</w:t>
      </w:r>
      <w:r w:rsidRPr="00FD5422">
        <w:rPr>
          <w:szCs w:val="22"/>
        </w:rPr>
        <w:t>eg (</w:t>
      </w:r>
      <w:r>
        <w:rPr>
          <w:szCs w:val="22"/>
        </w:rPr>
        <w:t>GT</w:t>
      </w:r>
      <w:r w:rsidRPr="00FD5422">
        <w:rPr>
          <w:szCs w:val="22"/>
        </w:rPr>
        <w:t>)</w:t>
      </w:r>
    </w:p>
    <w:p w14:paraId="649309D0" w14:textId="77777777" w:rsidR="000F1554" w:rsidRPr="005714B5" w:rsidRDefault="000F1554" w:rsidP="000F1554">
      <w:pPr>
        <w:pStyle w:val="Listeavsnitt"/>
        <w:spacing w:after="0"/>
        <w:rPr>
          <w:rStyle w:val="Sterk"/>
          <w:b w:val="0"/>
          <w:bCs w:val="0"/>
          <w:szCs w:val="22"/>
        </w:rPr>
      </w:pPr>
    </w:p>
    <w:p w14:paraId="1F74AE5F" w14:textId="31A61A18" w:rsidR="00CC3F8B" w:rsidRDefault="00CC3F8B" w:rsidP="00CC3F8B">
      <w:pPr>
        <w:spacing w:after="0"/>
        <w:rPr>
          <w:szCs w:val="22"/>
        </w:rPr>
      </w:pPr>
    </w:p>
    <w:p w14:paraId="4C43E42F" w14:textId="77777777" w:rsidR="000F1554" w:rsidRDefault="000F1554" w:rsidP="00CC3F8B">
      <w:pPr>
        <w:spacing w:after="0"/>
        <w:rPr>
          <w:szCs w:val="22"/>
        </w:rPr>
      </w:pPr>
    </w:p>
    <w:p w14:paraId="5527C645" w14:textId="3981F4F0" w:rsidR="00D24707" w:rsidRPr="005714B5" w:rsidRDefault="00D24707" w:rsidP="00B904C6">
      <w:pPr>
        <w:pStyle w:val="Listeavsnitt"/>
        <w:numPr>
          <w:ilvl w:val="0"/>
          <w:numId w:val="2"/>
        </w:numPr>
        <w:spacing w:after="0"/>
        <w:rPr>
          <w:rStyle w:val="Sterk"/>
          <w:b w:val="0"/>
          <w:bCs w:val="0"/>
          <w:szCs w:val="22"/>
        </w:rPr>
      </w:pPr>
      <w:r>
        <w:rPr>
          <w:b/>
          <w:szCs w:val="22"/>
        </w:rPr>
        <w:lastRenderedPageBreak/>
        <w:t>Landbruks-, natur- og friluftsformål samt reindrift (</w:t>
      </w:r>
      <w:r w:rsidRPr="00F04819">
        <w:rPr>
          <w:rStyle w:val="Sterk"/>
        </w:rPr>
        <w:t>PBL § 12-5 nr.</w:t>
      </w:r>
      <w:r>
        <w:rPr>
          <w:rStyle w:val="Sterk"/>
        </w:rPr>
        <w:t>5)</w:t>
      </w:r>
    </w:p>
    <w:p w14:paraId="05702A71" w14:textId="747D9E25" w:rsidR="008A5C90" w:rsidRPr="00BE01A6" w:rsidRDefault="008A5C90" w:rsidP="008A5C90">
      <w:pPr>
        <w:pStyle w:val="Listeavsnitt"/>
        <w:spacing w:after="0"/>
        <w:rPr>
          <w:bCs/>
        </w:rPr>
      </w:pPr>
      <w:r>
        <w:rPr>
          <w:rStyle w:val="Sterk"/>
          <w:b w:val="0"/>
        </w:rPr>
        <w:t>LNFR areal (L)</w:t>
      </w:r>
    </w:p>
    <w:p w14:paraId="0D1F6B4C" w14:textId="77024348" w:rsidR="000913D6" w:rsidRDefault="00F611C6" w:rsidP="00BE01A6">
      <w:pPr>
        <w:pStyle w:val="Listeavsnitt"/>
        <w:spacing w:after="0"/>
        <w:rPr>
          <w:rStyle w:val="Sterk"/>
          <w:b w:val="0"/>
        </w:rPr>
      </w:pPr>
      <w:r>
        <w:rPr>
          <w:rStyle w:val="Sterk"/>
          <w:b w:val="0"/>
        </w:rPr>
        <w:t xml:space="preserve">Landbruksformål </w:t>
      </w:r>
      <w:r w:rsidR="00D24707">
        <w:rPr>
          <w:rStyle w:val="Sterk"/>
          <w:b w:val="0"/>
        </w:rPr>
        <w:t>(</w:t>
      </w:r>
      <w:r>
        <w:rPr>
          <w:rStyle w:val="Sterk"/>
          <w:b w:val="0"/>
        </w:rPr>
        <w:t>L</w:t>
      </w:r>
      <w:r w:rsidR="00D24707">
        <w:rPr>
          <w:rStyle w:val="Sterk"/>
          <w:b w:val="0"/>
        </w:rPr>
        <w:t>L)</w:t>
      </w:r>
    </w:p>
    <w:p w14:paraId="5D721187" w14:textId="5461405B" w:rsidR="00D24707" w:rsidRDefault="00D24707" w:rsidP="00CC3F8B">
      <w:pPr>
        <w:spacing w:after="0"/>
        <w:rPr>
          <w:szCs w:val="22"/>
        </w:rPr>
      </w:pPr>
    </w:p>
    <w:p w14:paraId="31EED64D" w14:textId="77777777" w:rsidR="00A571D4" w:rsidRDefault="00A571D4" w:rsidP="00CC3F8B">
      <w:pPr>
        <w:spacing w:after="0"/>
        <w:rPr>
          <w:szCs w:val="22"/>
        </w:rPr>
      </w:pPr>
    </w:p>
    <w:p w14:paraId="20F4C522" w14:textId="7E52F1A0" w:rsidR="00CC3F8B" w:rsidRPr="00CC3F8B" w:rsidRDefault="00CC3F8B" w:rsidP="00B904C6">
      <w:pPr>
        <w:pStyle w:val="Listeavsnitt"/>
        <w:numPr>
          <w:ilvl w:val="0"/>
          <w:numId w:val="2"/>
        </w:numPr>
        <w:spacing w:after="0"/>
        <w:rPr>
          <w:szCs w:val="22"/>
        </w:rPr>
      </w:pPr>
      <w:r>
        <w:rPr>
          <w:b/>
          <w:szCs w:val="22"/>
        </w:rPr>
        <w:t>Hensynssoner (</w:t>
      </w:r>
      <w:r w:rsidR="00AE52E6" w:rsidRPr="00F04819">
        <w:rPr>
          <w:rStyle w:val="Sterk"/>
        </w:rPr>
        <w:t>PBL § 12-</w:t>
      </w:r>
      <w:r w:rsidR="00AE52E6">
        <w:rPr>
          <w:rStyle w:val="Sterk"/>
        </w:rPr>
        <w:t>6)</w:t>
      </w:r>
    </w:p>
    <w:p w14:paraId="5EE1CB1B" w14:textId="68BEE9A6" w:rsidR="00827F52" w:rsidRDefault="00827F52" w:rsidP="0025570F">
      <w:pPr>
        <w:pStyle w:val="Listeavsnitt"/>
        <w:spacing w:after="0"/>
        <w:rPr>
          <w:szCs w:val="22"/>
        </w:rPr>
      </w:pPr>
      <w:bookmarkStart w:id="1" w:name="_Hlk36199075"/>
      <w:r>
        <w:rPr>
          <w:szCs w:val="22"/>
        </w:rPr>
        <w:t>Sikrings-, støy og faresoner (sone H140 - frisikt)</w:t>
      </w:r>
    </w:p>
    <w:p w14:paraId="7F16855B" w14:textId="35753A62" w:rsidR="00BE01A6" w:rsidRPr="00BE01A6" w:rsidRDefault="00BE01A6" w:rsidP="00BE01A6">
      <w:pPr>
        <w:pStyle w:val="Listeavsnitt"/>
        <w:spacing w:after="0"/>
        <w:rPr>
          <w:szCs w:val="22"/>
        </w:rPr>
      </w:pPr>
      <w:r w:rsidRPr="0027455E">
        <w:rPr>
          <w:szCs w:val="22"/>
        </w:rPr>
        <w:t xml:space="preserve">Sikrings-, støy og faresoner (sone H220 – </w:t>
      </w:r>
      <w:r>
        <w:rPr>
          <w:szCs w:val="22"/>
        </w:rPr>
        <w:t>rød</w:t>
      </w:r>
      <w:r w:rsidRPr="0027455E">
        <w:rPr>
          <w:szCs w:val="22"/>
        </w:rPr>
        <w:t xml:space="preserve"> støysone)</w:t>
      </w:r>
    </w:p>
    <w:p w14:paraId="54722012" w14:textId="7D783BD2" w:rsidR="001B79DE" w:rsidRPr="0027455E" w:rsidRDefault="00D8534E" w:rsidP="002777B3">
      <w:pPr>
        <w:pStyle w:val="Listeavsnitt"/>
        <w:spacing w:after="0"/>
        <w:rPr>
          <w:szCs w:val="22"/>
        </w:rPr>
      </w:pPr>
      <w:bookmarkStart w:id="2" w:name="_Hlk36199059"/>
      <w:bookmarkEnd w:id="1"/>
      <w:r w:rsidRPr="0027455E">
        <w:rPr>
          <w:szCs w:val="22"/>
        </w:rPr>
        <w:t>Sikrings-, støy og faresoner (sone H22</w:t>
      </w:r>
      <w:r w:rsidR="00A44F0E" w:rsidRPr="0027455E">
        <w:rPr>
          <w:szCs w:val="22"/>
        </w:rPr>
        <w:t>0</w:t>
      </w:r>
      <w:r w:rsidRPr="0027455E">
        <w:rPr>
          <w:szCs w:val="22"/>
        </w:rPr>
        <w:t xml:space="preserve"> – gul støysone)</w:t>
      </w:r>
    </w:p>
    <w:bookmarkEnd w:id="2"/>
    <w:p w14:paraId="617D252C" w14:textId="35FF69A3" w:rsidR="00BE01A6" w:rsidRPr="0027455E" w:rsidRDefault="00BE01A6" w:rsidP="00BE01A6">
      <w:pPr>
        <w:pStyle w:val="Listeavsnitt"/>
        <w:spacing w:after="0"/>
        <w:rPr>
          <w:szCs w:val="22"/>
        </w:rPr>
      </w:pPr>
      <w:r w:rsidRPr="0027455E">
        <w:rPr>
          <w:szCs w:val="22"/>
        </w:rPr>
        <w:t>Sikrings-, støy og faresoner (sone H</w:t>
      </w:r>
      <w:r>
        <w:rPr>
          <w:szCs w:val="22"/>
        </w:rPr>
        <w:t>37</w:t>
      </w:r>
      <w:r w:rsidRPr="0027455E">
        <w:rPr>
          <w:szCs w:val="22"/>
        </w:rPr>
        <w:t xml:space="preserve">0 – </w:t>
      </w:r>
      <w:r>
        <w:rPr>
          <w:szCs w:val="22"/>
        </w:rPr>
        <w:t>høyspenningsanlegg</w:t>
      </w:r>
      <w:r w:rsidRPr="0027455E">
        <w:rPr>
          <w:szCs w:val="22"/>
        </w:rPr>
        <w:t>)</w:t>
      </w:r>
    </w:p>
    <w:p w14:paraId="46CD8013" w14:textId="77777777" w:rsidR="002777B3" w:rsidRPr="002777B3" w:rsidRDefault="002777B3" w:rsidP="002777B3">
      <w:pPr>
        <w:pStyle w:val="Listeavsnitt"/>
        <w:spacing w:after="0"/>
        <w:rPr>
          <w:szCs w:val="22"/>
        </w:rPr>
      </w:pPr>
    </w:p>
    <w:p w14:paraId="219D6781" w14:textId="53891BA2" w:rsidR="00111B9E" w:rsidRDefault="001B79DE" w:rsidP="0002321E">
      <w:pPr>
        <w:pStyle w:val="Overskrift1"/>
        <w:rPr>
          <w:b/>
        </w:rPr>
      </w:pPr>
      <w:r>
        <w:rPr>
          <w:b/>
        </w:rPr>
        <w:t>§</w:t>
      </w:r>
      <w:r w:rsidR="00F44508">
        <w:rPr>
          <w:b/>
        </w:rPr>
        <w:t>2</w:t>
      </w:r>
      <w:r w:rsidR="00111B9E" w:rsidRPr="00412757">
        <w:rPr>
          <w:b/>
        </w:rPr>
        <w:t xml:space="preserve"> Fellesbestemmelser</w:t>
      </w:r>
      <w:r w:rsidR="00215C29" w:rsidRPr="00412757">
        <w:rPr>
          <w:b/>
        </w:rPr>
        <w:t xml:space="preserve"> </w:t>
      </w:r>
    </w:p>
    <w:p w14:paraId="06CBB2D4" w14:textId="0963ECF3" w:rsidR="00C10F15" w:rsidRDefault="00C10F15" w:rsidP="00EE6424">
      <w:pPr>
        <w:pStyle w:val="Overskrift2"/>
        <w:keepNext w:val="0"/>
        <w:keepLines w:val="0"/>
        <w:widowControl w:val="0"/>
        <w:spacing w:before="0" w:line="276" w:lineRule="auto"/>
        <w:contextualSpacing/>
        <w:rPr>
          <w:color w:val="000000" w:themeColor="text1"/>
          <w:sz w:val="22"/>
          <w:szCs w:val="22"/>
        </w:rPr>
      </w:pPr>
      <w:r>
        <w:rPr>
          <w:color w:val="000000" w:themeColor="text1"/>
          <w:sz w:val="22"/>
          <w:szCs w:val="22"/>
        </w:rPr>
        <w:t xml:space="preserve">Fellesbestemmelser gjelder for hele planområdet dersom </w:t>
      </w:r>
      <w:r w:rsidR="00F81B5A">
        <w:rPr>
          <w:color w:val="000000" w:themeColor="text1"/>
          <w:sz w:val="22"/>
          <w:szCs w:val="22"/>
        </w:rPr>
        <w:t xml:space="preserve">ikke </w:t>
      </w:r>
      <w:r>
        <w:rPr>
          <w:color w:val="000000" w:themeColor="text1"/>
          <w:sz w:val="22"/>
          <w:szCs w:val="22"/>
        </w:rPr>
        <w:t>annet er spesifisert.</w:t>
      </w:r>
    </w:p>
    <w:p w14:paraId="016979E7" w14:textId="77777777" w:rsidR="00C10F15" w:rsidRPr="00C10F15" w:rsidRDefault="00C10F15" w:rsidP="00C10F15"/>
    <w:p w14:paraId="06CA4A84" w14:textId="3A6CA821" w:rsidR="00997FF4" w:rsidRPr="003C5781" w:rsidRDefault="00997FF4" w:rsidP="00997FF4">
      <w:pPr>
        <w:pStyle w:val="Overskrift2"/>
        <w:keepNext w:val="0"/>
        <w:keepLines w:val="0"/>
        <w:widowControl w:val="0"/>
        <w:spacing w:before="0" w:line="276" w:lineRule="auto"/>
        <w:contextualSpacing/>
        <w:rPr>
          <w:b/>
          <w:color w:val="000000" w:themeColor="text1"/>
          <w:sz w:val="22"/>
          <w:szCs w:val="22"/>
        </w:rPr>
      </w:pPr>
      <w:r w:rsidRPr="003C5781">
        <w:rPr>
          <w:b/>
          <w:color w:val="000000" w:themeColor="text1"/>
          <w:sz w:val="22"/>
          <w:szCs w:val="22"/>
        </w:rPr>
        <w:t>§</w:t>
      </w:r>
      <w:r w:rsidR="00F44508" w:rsidRPr="003C5781">
        <w:rPr>
          <w:b/>
          <w:color w:val="000000" w:themeColor="text1"/>
          <w:sz w:val="22"/>
          <w:szCs w:val="22"/>
        </w:rPr>
        <w:t>2</w:t>
      </w:r>
      <w:r w:rsidRPr="003C5781">
        <w:rPr>
          <w:b/>
          <w:color w:val="000000" w:themeColor="text1"/>
          <w:sz w:val="22"/>
          <w:szCs w:val="22"/>
        </w:rPr>
        <w:t>.</w:t>
      </w:r>
      <w:r w:rsidR="00616E0C">
        <w:rPr>
          <w:b/>
          <w:color w:val="000000" w:themeColor="text1"/>
          <w:sz w:val="22"/>
          <w:szCs w:val="22"/>
        </w:rPr>
        <w:t>1</w:t>
      </w:r>
      <w:r w:rsidRPr="003C5781">
        <w:rPr>
          <w:b/>
          <w:color w:val="000000" w:themeColor="text1"/>
          <w:sz w:val="22"/>
          <w:szCs w:val="22"/>
        </w:rPr>
        <w:t xml:space="preserve"> Rekkefølgekrav</w:t>
      </w:r>
      <w:r w:rsidR="00007EC8">
        <w:rPr>
          <w:b/>
          <w:color w:val="000000" w:themeColor="text1"/>
          <w:sz w:val="22"/>
          <w:szCs w:val="22"/>
        </w:rPr>
        <w:t xml:space="preserve"> - felles</w:t>
      </w:r>
    </w:p>
    <w:p w14:paraId="5FA22BE5" w14:textId="6B77EB4A" w:rsidR="00997FF4" w:rsidRPr="00412757" w:rsidRDefault="00997FF4" w:rsidP="00B904C6">
      <w:pPr>
        <w:pStyle w:val="Listeavsnitt"/>
        <w:numPr>
          <w:ilvl w:val="0"/>
          <w:numId w:val="3"/>
        </w:numPr>
        <w:spacing w:before="60"/>
      </w:pPr>
      <w:r w:rsidRPr="00DB2CBB">
        <w:t>Før det kan gis igangsett</w:t>
      </w:r>
      <w:r w:rsidR="00616E0C">
        <w:t>ing</w:t>
      </w:r>
      <w:r w:rsidRPr="00DB2CBB">
        <w:t>stillatelse for trafikkområdet</w:t>
      </w:r>
      <w:r>
        <w:t xml:space="preserve"> og</w:t>
      </w:r>
      <w:r w:rsidRPr="00DB2CBB">
        <w:t xml:space="preserve"> vann- og avløpsledninger skal tekniske planer for disse godkjennes av kommunen. Så snart anleggsarbeidet er avsluttet, skal trafikkområdet istandsettes og terrenginngrep tilsås.</w:t>
      </w:r>
    </w:p>
    <w:p w14:paraId="489D01C9" w14:textId="3FCBD2F5" w:rsidR="00997FF4" w:rsidRDefault="00997FF4" w:rsidP="00B904C6">
      <w:pPr>
        <w:pStyle w:val="Listeavsnitt"/>
        <w:numPr>
          <w:ilvl w:val="0"/>
          <w:numId w:val="3"/>
        </w:numPr>
        <w:spacing w:before="60"/>
      </w:pPr>
      <w:r w:rsidRPr="00DB2CBB">
        <w:t xml:space="preserve">Før det kan </w:t>
      </w:r>
      <w:r w:rsidRPr="00E05DDA">
        <w:t xml:space="preserve">gis </w:t>
      </w:r>
      <w:r w:rsidR="00AF46B5" w:rsidRPr="00E05DDA">
        <w:t>igangsett</w:t>
      </w:r>
      <w:r w:rsidR="00500372" w:rsidRPr="00E05DDA">
        <w:t>ing</w:t>
      </w:r>
      <w:r w:rsidRPr="00E05DDA">
        <w:t xml:space="preserve">stillatelse </w:t>
      </w:r>
      <w:r w:rsidR="009E7C70" w:rsidRPr="00E05DDA">
        <w:t xml:space="preserve">for boligene </w:t>
      </w:r>
      <w:r w:rsidRPr="00E05DDA">
        <w:t>skal adkomst, parkering</w:t>
      </w:r>
      <w:r w:rsidR="009E7C70" w:rsidRPr="00E05DDA">
        <w:t>,</w:t>
      </w:r>
      <w:r w:rsidRPr="00E05DDA">
        <w:t xml:space="preserve"> </w:t>
      </w:r>
      <w:r w:rsidR="009E7C70" w:rsidRPr="00E05DDA">
        <w:t xml:space="preserve">vann og avløp, </w:t>
      </w:r>
      <w:r w:rsidR="005641B0" w:rsidRPr="00E05DDA">
        <w:t xml:space="preserve">tilrettelegging av </w:t>
      </w:r>
      <w:r w:rsidR="009E7C70" w:rsidRPr="00E05DDA">
        <w:t>renovasjons</w:t>
      </w:r>
      <w:r w:rsidR="005641B0" w:rsidRPr="00E05DDA">
        <w:t>areal</w:t>
      </w:r>
      <w:r w:rsidR="009E7C70" w:rsidRPr="00E05DDA">
        <w:t>, energi- og kommunikasjonsanlegg samt</w:t>
      </w:r>
      <w:r w:rsidRPr="00E05DDA">
        <w:t xml:space="preserve"> øvrig infrastruktur være opparbeidet</w:t>
      </w:r>
      <w:r w:rsidR="00E05DDA" w:rsidRPr="00E05DDA">
        <w:t xml:space="preserve"> for det relevante byggetrinnet</w:t>
      </w:r>
      <w:r w:rsidR="00E05DDA">
        <w:t>,</w:t>
      </w:r>
      <w:r w:rsidRPr="00E05DDA">
        <w:t xml:space="preserve"> i tråd med bestemmelsene og godkjent utomhusplan.</w:t>
      </w:r>
    </w:p>
    <w:p w14:paraId="024FB74F" w14:textId="2F0DE02F" w:rsidR="00616E0C" w:rsidRDefault="00616E0C" w:rsidP="00616E0C">
      <w:pPr>
        <w:spacing w:before="60"/>
      </w:pPr>
    </w:p>
    <w:p w14:paraId="3136C858" w14:textId="04EC3461" w:rsidR="00616E0C" w:rsidRDefault="00616E0C" w:rsidP="00616E0C">
      <w:pPr>
        <w:pStyle w:val="Overskrift2"/>
        <w:keepNext w:val="0"/>
        <w:keepLines w:val="0"/>
        <w:widowControl w:val="0"/>
        <w:spacing w:before="0" w:line="276" w:lineRule="auto"/>
        <w:contextualSpacing/>
        <w:rPr>
          <w:b/>
          <w:color w:val="000000" w:themeColor="text1"/>
          <w:sz w:val="22"/>
          <w:szCs w:val="22"/>
        </w:rPr>
      </w:pPr>
      <w:r w:rsidRPr="003C5781">
        <w:rPr>
          <w:b/>
          <w:color w:val="000000" w:themeColor="text1"/>
          <w:sz w:val="22"/>
          <w:szCs w:val="22"/>
        </w:rPr>
        <w:t>§2.</w:t>
      </w:r>
      <w:r>
        <w:rPr>
          <w:b/>
          <w:color w:val="000000" w:themeColor="text1"/>
          <w:sz w:val="22"/>
          <w:szCs w:val="22"/>
        </w:rPr>
        <w:t>2</w:t>
      </w:r>
      <w:r w:rsidRPr="003C5781">
        <w:rPr>
          <w:b/>
          <w:color w:val="000000" w:themeColor="text1"/>
          <w:sz w:val="22"/>
          <w:szCs w:val="22"/>
        </w:rPr>
        <w:t xml:space="preserve"> </w:t>
      </w:r>
      <w:r>
        <w:rPr>
          <w:b/>
          <w:color w:val="000000" w:themeColor="text1"/>
          <w:sz w:val="22"/>
          <w:szCs w:val="22"/>
        </w:rPr>
        <w:t>Byggetrinn</w:t>
      </w:r>
    </w:p>
    <w:p w14:paraId="35014A84" w14:textId="1537B86E" w:rsidR="00AE49D8" w:rsidRDefault="00616E0C" w:rsidP="00616E0C">
      <w:pPr>
        <w:rPr>
          <w:sz w:val="22"/>
          <w:szCs w:val="22"/>
        </w:rPr>
      </w:pPr>
      <w:r w:rsidRPr="00B24908">
        <w:rPr>
          <w:sz w:val="22"/>
          <w:szCs w:val="22"/>
        </w:rPr>
        <w:t xml:space="preserve">Utbygging er delt i </w:t>
      </w:r>
      <w:r w:rsidR="00502991" w:rsidRPr="00B24908">
        <w:rPr>
          <w:sz w:val="22"/>
          <w:szCs w:val="22"/>
        </w:rPr>
        <w:t>2</w:t>
      </w:r>
      <w:r w:rsidRPr="00B24908">
        <w:rPr>
          <w:sz w:val="22"/>
          <w:szCs w:val="22"/>
        </w:rPr>
        <w:t xml:space="preserve"> byggetrinn</w:t>
      </w:r>
      <w:r w:rsidR="00AE49D8">
        <w:rPr>
          <w:sz w:val="22"/>
          <w:szCs w:val="22"/>
        </w:rPr>
        <w:t>:</w:t>
      </w:r>
      <w:r w:rsidR="006D26FA" w:rsidRPr="00B24908">
        <w:rPr>
          <w:sz w:val="22"/>
          <w:szCs w:val="22"/>
        </w:rPr>
        <w:t xml:space="preserve"> </w:t>
      </w:r>
    </w:p>
    <w:p w14:paraId="6A346A7D" w14:textId="2C9B94DF" w:rsidR="00502991" w:rsidRPr="00B24908" w:rsidRDefault="00F630E0" w:rsidP="00616E0C">
      <w:pPr>
        <w:rPr>
          <w:sz w:val="22"/>
          <w:szCs w:val="22"/>
        </w:rPr>
      </w:pPr>
      <w:r w:rsidRPr="00B24908">
        <w:rPr>
          <w:sz w:val="22"/>
          <w:szCs w:val="22"/>
        </w:rPr>
        <w:t>Byggetrinn 1 tilsvarer område</w:t>
      </w:r>
      <w:r w:rsidR="00A571D4">
        <w:rPr>
          <w:sz w:val="22"/>
          <w:szCs w:val="22"/>
        </w:rPr>
        <w:t>ne</w:t>
      </w:r>
      <w:r w:rsidRPr="00B24908">
        <w:rPr>
          <w:sz w:val="22"/>
          <w:szCs w:val="22"/>
        </w:rPr>
        <w:t xml:space="preserve"> BFS1</w:t>
      </w:r>
      <w:r w:rsidR="00502991" w:rsidRPr="00B24908">
        <w:rPr>
          <w:sz w:val="22"/>
          <w:szCs w:val="22"/>
        </w:rPr>
        <w:t xml:space="preserve">, </w:t>
      </w:r>
      <w:r w:rsidR="00A5341F" w:rsidRPr="00B24908">
        <w:rPr>
          <w:sz w:val="22"/>
          <w:szCs w:val="22"/>
        </w:rPr>
        <w:t>BF</w:t>
      </w:r>
      <w:r w:rsidR="008048D9">
        <w:rPr>
          <w:sz w:val="22"/>
          <w:szCs w:val="22"/>
        </w:rPr>
        <w:t>S1, BFS2, BFS3</w:t>
      </w:r>
      <w:r w:rsidR="00502991" w:rsidRPr="00B24908">
        <w:rPr>
          <w:sz w:val="22"/>
          <w:szCs w:val="22"/>
        </w:rPr>
        <w:t>og</w:t>
      </w:r>
      <w:r w:rsidRPr="00B24908">
        <w:rPr>
          <w:sz w:val="22"/>
          <w:szCs w:val="22"/>
        </w:rPr>
        <w:t xml:space="preserve"> BKS</w:t>
      </w:r>
      <w:r w:rsidR="006D26FA" w:rsidRPr="00B24908">
        <w:rPr>
          <w:sz w:val="22"/>
          <w:szCs w:val="22"/>
        </w:rPr>
        <w:t>1</w:t>
      </w:r>
      <w:r w:rsidR="00502991" w:rsidRPr="00B24908">
        <w:rPr>
          <w:sz w:val="22"/>
          <w:szCs w:val="22"/>
        </w:rPr>
        <w:t xml:space="preserve">. </w:t>
      </w:r>
      <w:r w:rsidRPr="00B24908">
        <w:rPr>
          <w:sz w:val="22"/>
          <w:szCs w:val="22"/>
        </w:rPr>
        <w:t xml:space="preserve"> </w:t>
      </w:r>
    </w:p>
    <w:p w14:paraId="1DB09497" w14:textId="31A8BBFF" w:rsidR="00616E0C" w:rsidRDefault="00502991" w:rsidP="00616E0C">
      <w:pPr>
        <w:rPr>
          <w:sz w:val="22"/>
          <w:szCs w:val="22"/>
        </w:rPr>
      </w:pPr>
      <w:r w:rsidRPr="00B24908">
        <w:rPr>
          <w:sz w:val="22"/>
          <w:szCs w:val="22"/>
        </w:rPr>
        <w:t>B</w:t>
      </w:r>
      <w:r w:rsidR="00F630E0" w:rsidRPr="00B24908">
        <w:rPr>
          <w:sz w:val="22"/>
          <w:szCs w:val="22"/>
        </w:rPr>
        <w:t xml:space="preserve">yggetrinn </w:t>
      </w:r>
      <w:r w:rsidRPr="00B24908">
        <w:rPr>
          <w:sz w:val="22"/>
          <w:szCs w:val="22"/>
        </w:rPr>
        <w:t>2</w:t>
      </w:r>
      <w:r w:rsidR="00F630E0" w:rsidRPr="00B24908">
        <w:rPr>
          <w:sz w:val="22"/>
          <w:szCs w:val="22"/>
        </w:rPr>
        <w:t xml:space="preserve"> tilsvarer område</w:t>
      </w:r>
      <w:r w:rsidR="00A571D4">
        <w:rPr>
          <w:sz w:val="22"/>
          <w:szCs w:val="22"/>
        </w:rPr>
        <w:t>ne</w:t>
      </w:r>
      <w:r w:rsidR="00F630E0" w:rsidRPr="00B24908">
        <w:rPr>
          <w:sz w:val="22"/>
          <w:szCs w:val="22"/>
        </w:rPr>
        <w:t xml:space="preserve"> BFS</w:t>
      </w:r>
      <w:r w:rsidR="008048D9">
        <w:rPr>
          <w:sz w:val="22"/>
          <w:szCs w:val="22"/>
        </w:rPr>
        <w:t>4</w:t>
      </w:r>
      <w:r w:rsidR="00A5341F" w:rsidRPr="00B24908">
        <w:rPr>
          <w:sz w:val="22"/>
          <w:szCs w:val="22"/>
        </w:rPr>
        <w:t>, BFS</w:t>
      </w:r>
      <w:r w:rsidR="008048D9">
        <w:rPr>
          <w:sz w:val="22"/>
          <w:szCs w:val="22"/>
        </w:rPr>
        <w:t>5</w:t>
      </w:r>
      <w:r w:rsidR="00FA0C32" w:rsidRPr="00B24908">
        <w:rPr>
          <w:sz w:val="22"/>
          <w:szCs w:val="22"/>
        </w:rPr>
        <w:t xml:space="preserve"> og BKS2</w:t>
      </w:r>
      <w:r w:rsidR="00F630E0" w:rsidRPr="00B24908">
        <w:rPr>
          <w:sz w:val="22"/>
          <w:szCs w:val="22"/>
        </w:rPr>
        <w:t>.</w:t>
      </w:r>
      <w:r w:rsidR="006E72F2" w:rsidRPr="00B24908">
        <w:rPr>
          <w:sz w:val="22"/>
          <w:szCs w:val="22"/>
        </w:rPr>
        <w:t xml:space="preserve"> </w:t>
      </w:r>
    </w:p>
    <w:p w14:paraId="11007FFE" w14:textId="6F96820B" w:rsidR="00AE49D8" w:rsidRPr="00B24908" w:rsidRDefault="00AE49D8" w:rsidP="00616E0C">
      <w:pPr>
        <w:rPr>
          <w:sz w:val="22"/>
          <w:szCs w:val="22"/>
        </w:rPr>
      </w:pPr>
      <w:r>
        <w:rPr>
          <w:sz w:val="22"/>
          <w:szCs w:val="22"/>
        </w:rPr>
        <w:t xml:space="preserve">Det er tillat å </w:t>
      </w:r>
      <w:r w:rsidR="00274C9A">
        <w:rPr>
          <w:sz w:val="22"/>
          <w:szCs w:val="22"/>
        </w:rPr>
        <w:t>bygge infrastruktur til byggetrinn 2 før byggetrinn 1 er bebygd.</w:t>
      </w:r>
    </w:p>
    <w:p w14:paraId="425E2824" w14:textId="77777777" w:rsidR="00616E0C" w:rsidRDefault="00616E0C" w:rsidP="00616E0C">
      <w:pPr>
        <w:spacing w:before="60"/>
      </w:pPr>
    </w:p>
    <w:p w14:paraId="5F41C824" w14:textId="7520FC07" w:rsidR="00007EC8" w:rsidRPr="003C5781" w:rsidRDefault="00007EC8" w:rsidP="00007EC8">
      <w:pPr>
        <w:pStyle w:val="Overskrift2"/>
        <w:keepNext w:val="0"/>
        <w:keepLines w:val="0"/>
        <w:widowControl w:val="0"/>
        <w:spacing w:before="0" w:line="276" w:lineRule="auto"/>
        <w:contextualSpacing/>
        <w:rPr>
          <w:b/>
          <w:color w:val="000000" w:themeColor="text1"/>
          <w:sz w:val="22"/>
          <w:szCs w:val="22"/>
        </w:rPr>
      </w:pPr>
      <w:r w:rsidRPr="003C5781">
        <w:rPr>
          <w:b/>
          <w:color w:val="000000" w:themeColor="text1"/>
          <w:sz w:val="22"/>
          <w:szCs w:val="22"/>
        </w:rPr>
        <w:t>§2.</w:t>
      </w:r>
      <w:r>
        <w:rPr>
          <w:b/>
          <w:color w:val="000000" w:themeColor="text1"/>
          <w:sz w:val="22"/>
          <w:szCs w:val="22"/>
        </w:rPr>
        <w:t>3</w:t>
      </w:r>
      <w:r w:rsidRPr="003C5781">
        <w:rPr>
          <w:b/>
          <w:color w:val="000000" w:themeColor="text1"/>
          <w:sz w:val="22"/>
          <w:szCs w:val="22"/>
        </w:rPr>
        <w:t xml:space="preserve"> Rekkefølgekrav</w:t>
      </w:r>
      <w:r>
        <w:rPr>
          <w:b/>
          <w:color w:val="000000" w:themeColor="text1"/>
          <w:sz w:val="22"/>
          <w:szCs w:val="22"/>
        </w:rPr>
        <w:t xml:space="preserve"> knyttet til byggetrinn</w:t>
      </w:r>
    </w:p>
    <w:p w14:paraId="085A7CAC" w14:textId="0CF91BCC" w:rsidR="00357DD5" w:rsidRDefault="00357DD5" w:rsidP="00357DD5">
      <w:pPr>
        <w:pStyle w:val="Overskrift2"/>
        <w:ind w:left="360"/>
        <w:rPr>
          <w:b/>
          <w:sz w:val="22"/>
          <w:szCs w:val="22"/>
        </w:rPr>
      </w:pPr>
      <w:r w:rsidRPr="003C5781">
        <w:rPr>
          <w:b/>
          <w:sz w:val="22"/>
          <w:szCs w:val="22"/>
        </w:rPr>
        <w:t>2.</w:t>
      </w:r>
      <w:r>
        <w:rPr>
          <w:b/>
          <w:sz w:val="22"/>
          <w:szCs w:val="22"/>
        </w:rPr>
        <w:t>3</w:t>
      </w:r>
      <w:r w:rsidRPr="003C5781">
        <w:rPr>
          <w:b/>
          <w:sz w:val="22"/>
          <w:szCs w:val="22"/>
        </w:rPr>
        <w:t xml:space="preserve">.1 </w:t>
      </w:r>
      <w:r>
        <w:rPr>
          <w:b/>
          <w:sz w:val="22"/>
          <w:szCs w:val="22"/>
        </w:rPr>
        <w:t>Rekkefølgekrav knyttet til byggetrinn 1</w:t>
      </w:r>
    </w:p>
    <w:p w14:paraId="7FB1A1EC" w14:textId="16548E71" w:rsidR="00B904C6" w:rsidRPr="00C04BAF" w:rsidRDefault="00B904C6" w:rsidP="00C04BAF">
      <w:pPr>
        <w:spacing w:before="60"/>
        <w:ind w:left="360"/>
        <w:rPr>
          <w:sz w:val="22"/>
          <w:szCs w:val="22"/>
        </w:rPr>
      </w:pPr>
      <w:r w:rsidRPr="00C04BAF">
        <w:rPr>
          <w:sz w:val="22"/>
          <w:szCs w:val="22"/>
        </w:rPr>
        <w:t xml:space="preserve">Følgende skal være ferdig opparbeidet før det gis </w:t>
      </w:r>
      <w:r w:rsidRPr="00AC4DFE">
        <w:rPr>
          <w:b/>
          <w:bCs/>
          <w:sz w:val="22"/>
          <w:szCs w:val="22"/>
        </w:rPr>
        <w:t>igangsettingstillatelse</w:t>
      </w:r>
      <w:r w:rsidRPr="00C04BAF">
        <w:rPr>
          <w:sz w:val="22"/>
          <w:szCs w:val="22"/>
        </w:rPr>
        <w:t xml:space="preserve"> for nye boliger i byggetrinn 1:</w:t>
      </w:r>
    </w:p>
    <w:p w14:paraId="6D7CE546" w14:textId="4376E2F6" w:rsidR="00B260C3" w:rsidRDefault="003015D7" w:rsidP="005641B0">
      <w:pPr>
        <w:pStyle w:val="Listeavsnitt"/>
        <w:numPr>
          <w:ilvl w:val="0"/>
          <w:numId w:val="2"/>
        </w:numPr>
        <w:spacing w:after="0"/>
      </w:pPr>
      <w:r w:rsidRPr="00A441A4">
        <w:t xml:space="preserve">felles adkomst </w:t>
      </w:r>
      <w:r w:rsidR="00B260C3">
        <w:t xml:space="preserve">i form av nytt kryss med </w:t>
      </w:r>
      <w:r w:rsidR="006B4A62">
        <w:t>o_</w:t>
      </w:r>
      <w:r w:rsidR="00B260C3">
        <w:t>SKV1 (fv</w:t>
      </w:r>
      <w:r w:rsidR="00241A5C">
        <w:t>359</w:t>
      </w:r>
      <w:r w:rsidR="00B260C3">
        <w:t>).</w:t>
      </w:r>
      <w:r w:rsidRPr="00A441A4">
        <w:t xml:space="preserve"> </w:t>
      </w:r>
    </w:p>
    <w:p w14:paraId="44E94D35" w14:textId="451937BA" w:rsidR="002C1A14" w:rsidRPr="00A441A4" w:rsidRDefault="00B260C3" w:rsidP="005641B0">
      <w:pPr>
        <w:pStyle w:val="Listeavsnitt"/>
        <w:numPr>
          <w:ilvl w:val="0"/>
          <w:numId w:val="2"/>
        </w:numPr>
        <w:spacing w:after="0"/>
      </w:pPr>
      <w:r>
        <w:t xml:space="preserve">adkomst </w:t>
      </w:r>
      <w:r w:rsidR="005641B0" w:rsidRPr="00A441A4">
        <w:t xml:space="preserve">veg </w:t>
      </w:r>
      <w:r w:rsidR="006B4A62">
        <w:t>o_</w:t>
      </w:r>
      <w:r>
        <w:t>S</w:t>
      </w:r>
      <w:r w:rsidR="00AC4DFE">
        <w:t>KV2</w:t>
      </w:r>
      <w:r w:rsidR="00111766" w:rsidRPr="00A441A4">
        <w:t xml:space="preserve"> fra </w:t>
      </w:r>
      <w:r>
        <w:t xml:space="preserve">kryss med </w:t>
      </w:r>
      <w:r w:rsidR="006B4A62">
        <w:t>o_</w:t>
      </w:r>
      <w:r>
        <w:t>SKV1</w:t>
      </w:r>
      <w:r w:rsidR="00111766" w:rsidRPr="00A441A4">
        <w:t xml:space="preserve"> og fram til</w:t>
      </w:r>
      <w:r w:rsidR="009C781F" w:rsidRPr="00A441A4">
        <w:t xml:space="preserve"> </w:t>
      </w:r>
      <w:r>
        <w:t xml:space="preserve">kryss med </w:t>
      </w:r>
      <w:r w:rsidR="008A5C90">
        <w:t>f_</w:t>
      </w:r>
      <w:r>
        <w:t>SV</w:t>
      </w:r>
      <w:r w:rsidR="00AC4DFE">
        <w:t>1</w:t>
      </w:r>
      <w:r>
        <w:t>.</w:t>
      </w:r>
    </w:p>
    <w:p w14:paraId="28D91ED2" w14:textId="6B7D150C" w:rsidR="00513137" w:rsidRDefault="00B260C3" w:rsidP="005641B0">
      <w:pPr>
        <w:pStyle w:val="Listeavsnitt"/>
        <w:numPr>
          <w:ilvl w:val="0"/>
          <w:numId w:val="2"/>
        </w:numPr>
        <w:spacing w:after="0"/>
      </w:pPr>
      <w:r>
        <w:t xml:space="preserve">fortau langs </w:t>
      </w:r>
      <w:r w:rsidR="006B4A62">
        <w:t>o_</w:t>
      </w:r>
      <w:r>
        <w:t>S</w:t>
      </w:r>
      <w:r w:rsidR="00AC4DFE">
        <w:t>KV2</w:t>
      </w:r>
      <w:r>
        <w:t xml:space="preserve"> fra </w:t>
      </w:r>
      <w:r w:rsidR="00AC4DFE">
        <w:t>G/S-veg</w:t>
      </w:r>
      <w:r w:rsidR="00241A5C">
        <w:t>1</w:t>
      </w:r>
      <w:r w:rsidRPr="00A441A4">
        <w:t xml:space="preserve"> og fram til </w:t>
      </w:r>
      <w:r>
        <w:t xml:space="preserve">kryss med </w:t>
      </w:r>
      <w:r w:rsidR="008A5C90">
        <w:t>f_</w:t>
      </w:r>
      <w:r>
        <w:t>SV</w:t>
      </w:r>
      <w:r w:rsidR="00AC4DFE">
        <w:t>1</w:t>
      </w:r>
      <w:r>
        <w:t>.</w:t>
      </w:r>
    </w:p>
    <w:p w14:paraId="514FF6C9" w14:textId="08A3D488" w:rsidR="00B260C3" w:rsidRDefault="00B260C3" w:rsidP="005641B0">
      <w:pPr>
        <w:pStyle w:val="Listeavsnitt"/>
        <w:numPr>
          <w:ilvl w:val="0"/>
          <w:numId w:val="2"/>
        </w:numPr>
        <w:spacing w:after="0"/>
      </w:pPr>
      <w:r>
        <w:t xml:space="preserve">adkomstveg </w:t>
      </w:r>
      <w:r w:rsidR="008A5C90">
        <w:t>f_</w:t>
      </w:r>
      <w:r>
        <w:t>SV</w:t>
      </w:r>
      <w:r w:rsidR="00AC4DFE">
        <w:t>1</w:t>
      </w:r>
    </w:p>
    <w:p w14:paraId="489525C8" w14:textId="77777777" w:rsidR="009B1DA1" w:rsidRDefault="009B1DA1" w:rsidP="009B1DA1">
      <w:pPr>
        <w:pStyle w:val="Listeavsnitt"/>
        <w:numPr>
          <w:ilvl w:val="0"/>
          <w:numId w:val="2"/>
        </w:numPr>
        <w:spacing w:after="0"/>
      </w:pPr>
      <w:r>
        <w:t>felles adkomst til området BKS1</w:t>
      </w:r>
    </w:p>
    <w:p w14:paraId="60B6317B" w14:textId="6DCABACD" w:rsidR="009B1DA1" w:rsidRPr="00A441A4" w:rsidRDefault="009B1DA1" w:rsidP="009B1DA1">
      <w:pPr>
        <w:pStyle w:val="Listeavsnitt"/>
        <w:numPr>
          <w:ilvl w:val="0"/>
          <w:numId w:val="2"/>
        </w:numPr>
        <w:spacing w:after="0"/>
      </w:pPr>
      <w:r>
        <w:t>felles parkering for område BKS1</w:t>
      </w:r>
    </w:p>
    <w:p w14:paraId="1111B7DF" w14:textId="51CA4AFC" w:rsidR="003E1056" w:rsidRDefault="003E1056" w:rsidP="003E1056">
      <w:pPr>
        <w:spacing w:after="0"/>
        <w:rPr>
          <w:color w:val="FF0000"/>
        </w:rPr>
      </w:pPr>
    </w:p>
    <w:p w14:paraId="6887695C" w14:textId="1616DE19" w:rsidR="00DC42CE" w:rsidRPr="00E9443E" w:rsidRDefault="003E1056" w:rsidP="00E9443E">
      <w:pPr>
        <w:spacing w:before="60"/>
        <w:ind w:firstLine="360"/>
        <w:rPr>
          <w:sz w:val="22"/>
          <w:szCs w:val="22"/>
        </w:rPr>
      </w:pPr>
      <w:r w:rsidRPr="00C04BAF">
        <w:rPr>
          <w:sz w:val="22"/>
          <w:szCs w:val="22"/>
        </w:rPr>
        <w:lastRenderedPageBreak/>
        <w:t>Følgende skal være ferdig opparbeidet før det gis</w:t>
      </w:r>
      <w:r w:rsidRPr="00E9443E">
        <w:rPr>
          <w:b/>
          <w:bCs/>
          <w:sz w:val="22"/>
          <w:szCs w:val="22"/>
        </w:rPr>
        <w:t xml:space="preserve"> brukstillatelse </w:t>
      </w:r>
      <w:r w:rsidRPr="00C04BAF">
        <w:rPr>
          <w:sz w:val="22"/>
          <w:szCs w:val="22"/>
        </w:rPr>
        <w:t>for nye boliger i byggetrinn 1:</w:t>
      </w:r>
    </w:p>
    <w:p w14:paraId="560D7ECB" w14:textId="77777777" w:rsidR="006B4A62" w:rsidRPr="00A441A4" w:rsidRDefault="006B4A62" w:rsidP="006B4A62">
      <w:pPr>
        <w:pStyle w:val="Listeavsnitt"/>
        <w:numPr>
          <w:ilvl w:val="0"/>
          <w:numId w:val="2"/>
        </w:numPr>
        <w:spacing w:after="0"/>
      </w:pPr>
      <w:r w:rsidRPr="00A441A4">
        <w:t>renovasjonsløsning</w:t>
      </w:r>
    </w:p>
    <w:p w14:paraId="5EC61540" w14:textId="491D68F9" w:rsidR="006B4A62" w:rsidRPr="009B1DA1" w:rsidRDefault="006B4A62" w:rsidP="006B4A62">
      <w:pPr>
        <w:pStyle w:val="Listeavsnitt"/>
        <w:numPr>
          <w:ilvl w:val="0"/>
          <w:numId w:val="2"/>
        </w:numPr>
        <w:spacing w:after="0"/>
      </w:pPr>
      <w:r w:rsidRPr="00A441A4">
        <w:t>felles uteoppholdsareal</w:t>
      </w:r>
      <w:r w:rsidR="00E826FE">
        <w:t xml:space="preserve">, snarveg </w:t>
      </w:r>
      <w:r w:rsidRPr="00A441A4">
        <w:t>og lekeplass. Dersom brukstillatelse søkes vinterstid, skal det stilles krav til at lekeplassen opparbeides</w:t>
      </w:r>
      <w:r>
        <w:t xml:space="preserve"> </w:t>
      </w:r>
      <w:r w:rsidRPr="00BF471B">
        <w:t>innen 1. juni</w:t>
      </w:r>
      <w:r w:rsidRPr="00A441A4">
        <w:t xml:space="preserve"> påfølgende vår.</w:t>
      </w:r>
    </w:p>
    <w:p w14:paraId="2D25DEE6" w14:textId="77777777" w:rsidR="00207D71" w:rsidRPr="00207D71" w:rsidRDefault="00207D71" w:rsidP="00207D71">
      <w:pPr>
        <w:pStyle w:val="Listeavsnitt"/>
        <w:spacing w:after="0"/>
      </w:pPr>
    </w:p>
    <w:p w14:paraId="7A6326E6" w14:textId="67512EA8" w:rsidR="001D73CC" w:rsidRDefault="001D73CC" w:rsidP="001D73CC">
      <w:pPr>
        <w:pStyle w:val="Overskrift2"/>
        <w:ind w:left="360"/>
        <w:rPr>
          <w:b/>
          <w:sz w:val="22"/>
          <w:szCs w:val="22"/>
        </w:rPr>
      </w:pPr>
      <w:r w:rsidRPr="003C5781">
        <w:rPr>
          <w:b/>
          <w:sz w:val="22"/>
          <w:szCs w:val="22"/>
        </w:rPr>
        <w:t>2.</w:t>
      </w:r>
      <w:r>
        <w:rPr>
          <w:b/>
          <w:sz w:val="22"/>
          <w:szCs w:val="22"/>
        </w:rPr>
        <w:t>3</w:t>
      </w:r>
      <w:r w:rsidRPr="003C5781">
        <w:rPr>
          <w:b/>
          <w:sz w:val="22"/>
          <w:szCs w:val="22"/>
        </w:rPr>
        <w:t>.</w:t>
      </w:r>
      <w:r>
        <w:rPr>
          <w:b/>
          <w:sz w:val="22"/>
          <w:szCs w:val="22"/>
        </w:rPr>
        <w:t>2</w:t>
      </w:r>
      <w:r w:rsidRPr="003C5781">
        <w:rPr>
          <w:b/>
          <w:sz w:val="22"/>
          <w:szCs w:val="22"/>
        </w:rPr>
        <w:t xml:space="preserve"> </w:t>
      </w:r>
      <w:r>
        <w:rPr>
          <w:b/>
          <w:sz w:val="22"/>
          <w:szCs w:val="22"/>
        </w:rPr>
        <w:t>Rekkefølgekrav knyttet til byggetrinn 2</w:t>
      </w:r>
    </w:p>
    <w:p w14:paraId="48D84768" w14:textId="375F51E8" w:rsidR="001D73CC" w:rsidRPr="00C04BAF" w:rsidRDefault="001D73CC" w:rsidP="00C04BAF">
      <w:pPr>
        <w:spacing w:before="60"/>
        <w:ind w:left="360"/>
        <w:rPr>
          <w:sz w:val="22"/>
          <w:szCs w:val="22"/>
        </w:rPr>
      </w:pPr>
      <w:r w:rsidRPr="00C04BAF">
        <w:rPr>
          <w:sz w:val="22"/>
          <w:szCs w:val="22"/>
        </w:rPr>
        <w:t xml:space="preserve">Følgende skal være ferdig opparbeidet før det gis </w:t>
      </w:r>
      <w:r w:rsidRPr="004C0F77">
        <w:rPr>
          <w:b/>
          <w:bCs/>
          <w:sz w:val="22"/>
          <w:szCs w:val="22"/>
        </w:rPr>
        <w:t>igangsettingstillatelse</w:t>
      </w:r>
      <w:r w:rsidRPr="00C04BAF">
        <w:rPr>
          <w:sz w:val="22"/>
          <w:szCs w:val="22"/>
        </w:rPr>
        <w:t xml:space="preserve"> for nye boliger i byggetrinn 2:</w:t>
      </w:r>
    </w:p>
    <w:p w14:paraId="639ABE6E" w14:textId="1935EAC3" w:rsidR="009B1DA1" w:rsidRDefault="009B1DA1" w:rsidP="009B1DA1">
      <w:pPr>
        <w:pStyle w:val="Listeavsnitt"/>
        <w:numPr>
          <w:ilvl w:val="0"/>
          <w:numId w:val="2"/>
        </w:numPr>
        <w:spacing w:after="0"/>
      </w:pPr>
      <w:r w:rsidRPr="00A441A4">
        <w:t xml:space="preserve">felles adkomst </w:t>
      </w:r>
      <w:r>
        <w:t xml:space="preserve">i form av nytt kryss med </w:t>
      </w:r>
      <w:r w:rsidR="006B4A62">
        <w:t>o_</w:t>
      </w:r>
      <w:r>
        <w:t>SKV1 (fv359).</w:t>
      </w:r>
      <w:r w:rsidRPr="00A441A4">
        <w:t xml:space="preserve"> </w:t>
      </w:r>
    </w:p>
    <w:p w14:paraId="428874E7" w14:textId="25569F73" w:rsidR="009B1DA1" w:rsidRDefault="009B1DA1" w:rsidP="009B1DA1">
      <w:pPr>
        <w:pStyle w:val="Listeavsnitt"/>
        <w:numPr>
          <w:ilvl w:val="0"/>
          <w:numId w:val="2"/>
        </w:numPr>
        <w:spacing w:after="0"/>
      </w:pPr>
      <w:r>
        <w:t xml:space="preserve">adkomst </w:t>
      </w:r>
      <w:r w:rsidRPr="00A441A4">
        <w:t xml:space="preserve">veg </w:t>
      </w:r>
      <w:r w:rsidR="006B4A62">
        <w:t>o_</w:t>
      </w:r>
      <w:r>
        <w:t>SKV2</w:t>
      </w:r>
      <w:r w:rsidRPr="00A441A4">
        <w:t xml:space="preserve"> </w:t>
      </w:r>
      <w:r>
        <w:t xml:space="preserve">og </w:t>
      </w:r>
      <w:r w:rsidR="009B72B2">
        <w:t>o_</w:t>
      </w:r>
      <w:r>
        <w:t>SV2</w:t>
      </w:r>
    </w:p>
    <w:p w14:paraId="07F98DD3" w14:textId="4D5767F4" w:rsidR="009B1DA1" w:rsidRDefault="009B1DA1" w:rsidP="009B1DA1">
      <w:pPr>
        <w:pStyle w:val="Listeavsnitt"/>
        <w:numPr>
          <w:ilvl w:val="0"/>
          <w:numId w:val="2"/>
        </w:numPr>
        <w:spacing w:after="0"/>
      </w:pPr>
      <w:r>
        <w:t xml:space="preserve">fortau langs </w:t>
      </w:r>
      <w:r w:rsidR="006B4A62">
        <w:t>o_</w:t>
      </w:r>
      <w:r>
        <w:t xml:space="preserve">SKV2 og </w:t>
      </w:r>
      <w:r w:rsidR="009B72B2">
        <w:t>o_</w:t>
      </w:r>
      <w:r>
        <w:t xml:space="preserve">SV2 </w:t>
      </w:r>
    </w:p>
    <w:p w14:paraId="0BC28B35" w14:textId="77777777" w:rsidR="009B1DA1" w:rsidRDefault="009B1DA1" w:rsidP="009B1DA1">
      <w:pPr>
        <w:pStyle w:val="Listeavsnitt"/>
        <w:numPr>
          <w:ilvl w:val="0"/>
          <w:numId w:val="2"/>
        </w:numPr>
        <w:spacing w:after="0"/>
      </w:pPr>
      <w:r>
        <w:t>felles adkomst til område BKS2</w:t>
      </w:r>
    </w:p>
    <w:p w14:paraId="41632288" w14:textId="77777777" w:rsidR="009B1DA1" w:rsidRPr="00A441A4" w:rsidRDefault="009B1DA1" w:rsidP="009B1DA1">
      <w:pPr>
        <w:pStyle w:val="Listeavsnitt"/>
        <w:numPr>
          <w:ilvl w:val="0"/>
          <w:numId w:val="2"/>
        </w:numPr>
        <w:spacing w:after="0"/>
      </w:pPr>
      <w:r>
        <w:t>felles parkering for område BKS2</w:t>
      </w:r>
    </w:p>
    <w:p w14:paraId="7F7041DA" w14:textId="77777777" w:rsidR="007C3205" w:rsidRPr="00A441A4" w:rsidRDefault="007C3205" w:rsidP="007C3205">
      <w:pPr>
        <w:pStyle w:val="Listeavsnitt"/>
        <w:spacing w:after="0"/>
      </w:pPr>
    </w:p>
    <w:p w14:paraId="6BF43C89" w14:textId="3D41FCF4" w:rsidR="00B260C3" w:rsidRPr="00207D71" w:rsidRDefault="00B260C3" w:rsidP="00B260C3">
      <w:pPr>
        <w:spacing w:before="60"/>
        <w:ind w:left="360"/>
        <w:rPr>
          <w:sz w:val="22"/>
          <w:szCs w:val="22"/>
        </w:rPr>
      </w:pPr>
      <w:r w:rsidRPr="00207D71">
        <w:rPr>
          <w:sz w:val="22"/>
          <w:szCs w:val="22"/>
        </w:rPr>
        <w:t xml:space="preserve">Følgende skal være ferdig opparbeidet før det gis </w:t>
      </w:r>
      <w:r w:rsidRPr="004C0F77">
        <w:rPr>
          <w:b/>
          <w:bCs/>
          <w:sz w:val="22"/>
          <w:szCs w:val="22"/>
        </w:rPr>
        <w:t>brukstillatelse</w:t>
      </w:r>
      <w:r w:rsidRPr="00207D71">
        <w:rPr>
          <w:sz w:val="22"/>
          <w:szCs w:val="22"/>
        </w:rPr>
        <w:t xml:space="preserve"> for nye boliger i byggetrinn 2:</w:t>
      </w:r>
    </w:p>
    <w:p w14:paraId="6DA40C95" w14:textId="0E04DF39" w:rsidR="001D203B" w:rsidRPr="00A441A4" w:rsidRDefault="001D203B" w:rsidP="001D203B">
      <w:pPr>
        <w:pStyle w:val="Listeavsnitt"/>
        <w:numPr>
          <w:ilvl w:val="0"/>
          <w:numId w:val="2"/>
        </w:numPr>
        <w:spacing w:after="0"/>
      </w:pPr>
      <w:r w:rsidRPr="00A441A4">
        <w:t>renovasjonsløsning</w:t>
      </w:r>
    </w:p>
    <w:p w14:paraId="38AB00FC" w14:textId="7E647308" w:rsidR="001D73CC" w:rsidRPr="009B1DA1" w:rsidRDefault="001D203B" w:rsidP="001D73CC">
      <w:pPr>
        <w:pStyle w:val="Listeavsnitt"/>
        <w:numPr>
          <w:ilvl w:val="0"/>
          <w:numId w:val="2"/>
        </w:numPr>
        <w:spacing w:after="0"/>
      </w:pPr>
      <w:r w:rsidRPr="00A441A4">
        <w:t>felles uteoppholdsareal og lekeplass. Dersom brukstillatelse søkes vinterstid, skal det stilles krav til at lekeplassen opparbeides</w:t>
      </w:r>
      <w:r w:rsidR="0020775B">
        <w:t xml:space="preserve"> </w:t>
      </w:r>
      <w:r w:rsidR="0020775B" w:rsidRPr="00BF471B">
        <w:t>innen 1. juni</w:t>
      </w:r>
      <w:r w:rsidRPr="00A441A4">
        <w:t xml:space="preserve"> påfølgende vår.</w:t>
      </w:r>
    </w:p>
    <w:p w14:paraId="585C7848" w14:textId="77777777" w:rsidR="000E0E71" w:rsidRPr="003C5781" w:rsidRDefault="000E0E71" w:rsidP="00EE6424">
      <w:pPr>
        <w:rPr>
          <w:sz w:val="22"/>
          <w:szCs w:val="22"/>
        </w:rPr>
      </w:pPr>
    </w:p>
    <w:p w14:paraId="76FC9E28" w14:textId="5B3CBADA" w:rsidR="003C5781" w:rsidRDefault="003C5781" w:rsidP="003C5781">
      <w:pPr>
        <w:rPr>
          <w:b/>
          <w:sz w:val="22"/>
          <w:szCs w:val="22"/>
        </w:rPr>
      </w:pPr>
      <w:r w:rsidRPr="003C5781">
        <w:rPr>
          <w:b/>
          <w:sz w:val="22"/>
          <w:szCs w:val="22"/>
        </w:rPr>
        <w:t>§2.</w:t>
      </w:r>
      <w:r w:rsidR="00007EC8">
        <w:rPr>
          <w:b/>
          <w:sz w:val="22"/>
          <w:szCs w:val="22"/>
        </w:rPr>
        <w:t>4</w:t>
      </w:r>
      <w:r w:rsidRPr="003C5781">
        <w:rPr>
          <w:b/>
          <w:sz w:val="22"/>
          <w:szCs w:val="22"/>
        </w:rPr>
        <w:t xml:space="preserve"> Dokumentasjonskrav</w:t>
      </w:r>
    </w:p>
    <w:p w14:paraId="70CAA388" w14:textId="085D204A" w:rsidR="003C5781" w:rsidRDefault="003C5781" w:rsidP="003C5781">
      <w:pPr>
        <w:spacing w:after="0"/>
      </w:pPr>
      <w:r>
        <w:t>I forbindelse med søknad om byggetillatelse for tiltak innenfor planområdet skal følgende dokumentasjon legges fram og godkjennes av kommunen</w:t>
      </w:r>
      <w:r w:rsidR="00830163">
        <w:t>:</w:t>
      </w:r>
    </w:p>
    <w:p w14:paraId="28E192D4" w14:textId="77777777" w:rsidR="003C5781" w:rsidRPr="003C5781" w:rsidRDefault="003C5781" w:rsidP="003C5781">
      <w:pPr>
        <w:rPr>
          <w:b/>
          <w:sz w:val="22"/>
          <w:szCs w:val="22"/>
        </w:rPr>
      </w:pPr>
    </w:p>
    <w:p w14:paraId="5EEF437E" w14:textId="7CCB099E" w:rsidR="003C5781" w:rsidRPr="003C5781" w:rsidRDefault="003C5781" w:rsidP="003C5781">
      <w:pPr>
        <w:pStyle w:val="Overskrift2"/>
        <w:ind w:left="360"/>
        <w:rPr>
          <w:b/>
          <w:color w:val="auto"/>
          <w:sz w:val="22"/>
          <w:szCs w:val="22"/>
        </w:rPr>
      </w:pPr>
      <w:r w:rsidRPr="003C5781">
        <w:rPr>
          <w:b/>
          <w:sz w:val="22"/>
          <w:szCs w:val="22"/>
        </w:rPr>
        <w:t>2.</w:t>
      </w:r>
      <w:r w:rsidR="00007EC8">
        <w:rPr>
          <w:b/>
          <w:sz w:val="22"/>
          <w:szCs w:val="22"/>
        </w:rPr>
        <w:t>4</w:t>
      </w:r>
      <w:r w:rsidRPr="003C5781">
        <w:rPr>
          <w:b/>
          <w:sz w:val="22"/>
          <w:szCs w:val="22"/>
        </w:rPr>
        <w:t>.1 Situasjonsplan</w:t>
      </w:r>
    </w:p>
    <w:p w14:paraId="1BFD153D" w14:textId="77777777" w:rsidR="003C5781" w:rsidRDefault="003C5781" w:rsidP="003C5781">
      <w:pPr>
        <w:pStyle w:val="Listeavsnitt"/>
        <w:spacing w:after="0"/>
        <w:ind w:left="360"/>
      </w:pPr>
      <w:r>
        <w:t>Det skal utarbeides situasjonsplan i målestokk 1:500.  Situasjonsplanen skal samordnes med plan for håndtering av overvann.</w:t>
      </w:r>
    </w:p>
    <w:p w14:paraId="57247E2E" w14:textId="77777777" w:rsidR="003C5781" w:rsidRDefault="003C5781" w:rsidP="003C5781">
      <w:pPr>
        <w:pStyle w:val="Listeavsnitt"/>
        <w:spacing w:after="0"/>
        <w:ind w:left="360"/>
      </w:pPr>
    </w:p>
    <w:p w14:paraId="2E098D51" w14:textId="77777777" w:rsidR="003C5781" w:rsidRDefault="003C5781" w:rsidP="003C5781">
      <w:pPr>
        <w:pStyle w:val="Listeavsnitt"/>
        <w:spacing w:after="0"/>
        <w:ind w:left="360"/>
      </w:pPr>
      <w:r>
        <w:t>Planen skal inneholde:</w:t>
      </w:r>
    </w:p>
    <w:p w14:paraId="01841168" w14:textId="19F11C4A" w:rsidR="00C3435A" w:rsidRPr="00C3435A" w:rsidRDefault="00C3435A" w:rsidP="00B904C6">
      <w:pPr>
        <w:pStyle w:val="Listeavsnitt"/>
        <w:numPr>
          <w:ilvl w:val="0"/>
          <w:numId w:val="4"/>
        </w:numPr>
        <w:spacing w:before="60" w:after="60"/>
        <w:rPr>
          <w:szCs w:val="18"/>
        </w:rPr>
      </w:pPr>
      <w:r w:rsidRPr="00C3435A">
        <w:rPr>
          <w:szCs w:val="18"/>
        </w:rPr>
        <w:t>Tomtegrenser</w:t>
      </w:r>
    </w:p>
    <w:p w14:paraId="429C6194" w14:textId="77777777" w:rsidR="00C3435A" w:rsidRPr="001119FB" w:rsidRDefault="00C3435A" w:rsidP="00B904C6">
      <w:pPr>
        <w:pStyle w:val="Listeavsnitt"/>
        <w:numPr>
          <w:ilvl w:val="0"/>
          <w:numId w:val="4"/>
        </w:numPr>
        <w:spacing w:before="60" w:after="60"/>
        <w:rPr>
          <w:szCs w:val="18"/>
        </w:rPr>
      </w:pPr>
      <w:r>
        <w:rPr>
          <w:szCs w:val="18"/>
        </w:rPr>
        <w:t>Plassering av bygg med møneretning og avstander til andre bygg, grenser og veger</w:t>
      </w:r>
    </w:p>
    <w:p w14:paraId="359F2A6F" w14:textId="4C4DC604" w:rsidR="004E2E17" w:rsidRPr="004E2E17" w:rsidRDefault="00C3435A" w:rsidP="00B904C6">
      <w:pPr>
        <w:pStyle w:val="Listeavsnitt"/>
        <w:numPr>
          <w:ilvl w:val="0"/>
          <w:numId w:val="4"/>
        </w:numPr>
        <w:spacing w:before="60" w:after="60"/>
        <w:rPr>
          <w:szCs w:val="18"/>
        </w:rPr>
      </w:pPr>
      <w:r>
        <w:rPr>
          <w:szCs w:val="18"/>
        </w:rPr>
        <w:t>Adkomster og intern</w:t>
      </w:r>
      <w:r w:rsidR="00A571D4">
        <w:rPr>
          <w:szCs w:val="18"/>
        </w:rPr>
        <w:t>e</w:t>
      </w:r>
      <w:r>
        <w:rPr>
          <w:szCs w:val="18"/>
        </w:rPr>
        <w:t xml:space="preserve"> veger, garasjer</w:t>
      </w:r>
      <w:r w:rsidR="00830163">
        <w:rPr>
          <w:szCs w:val="18"/>
        </w:rPr>
        <w:t xml:space="preserve"> </w:t>
      </w:r>
      <w:r>
        <w:rPr>
          <w:szCs w:val="18"/>
        </w:rPr>
        <w:t>og biloppstillingsplass</w:t>
      </w:r>
      <w:r w:rsidR="00A571D4">
        <w:rPr>
          <w:szCs w:val="18"/>
        </w:rPr>
        <w:t>er</w:t>
      </w:r>
    </w:p>
    <w:p w14:paraId="47500256" w14:textId="47D8955B" w:rsidR="00C3435A" w:rsidRDefault="00C3435A" w:rsidP="00B904C6">
      <w:pPr>
        <w:pStyle w:val="Listeavsnitt"/>
        <w:numPr>
          <w:ilvl w:val="0"/>
          <w:numId w:val="4"/>
        </w:numPr>
        <w:spacing w:before="60" w:after="60"/>
        <w:rPr>
          <w:szCs w:val="18"/>
        </w:rPr>
      </w:pPr>
      <w:r>
        <w:rPr>
          <w:szCs w:val="18"/>
        </w:rPr>
        <w:t>Disponering av uteareal, inkludert lekeplass, felles uteoppholdsareal og snøopplag</w:t>
      </w:r>
    </w:p>
    <w:p w14:paraId="5AE69CB3" w14:textId="067D453D" w:rsidR="006B4A62" w:rsidRDefault="006B4A62" w:rsidP="00B904C6">
      <w:pPr>
        <w:pStyle w:val="Listeavsnitt"/>
        <w:numPr>
          <w:ilvl w:val="0"/>
          <w:numId w:val="4"/>
        </w:numPr>
        <w:spacing w:before="60" w:after="60"/>
        <w:rPr>
          <w:szCs w:val="18"/>
        </w:rPr>
      </w:pPr>
      <w:r>
        <w:rPr>
          <w:szCs w:val="18"/>
        </w:rPr>
        <w:t>Møblering, vegetasjon, belysning og materialbruk i felles og offentlige områder</w:t>
      </w:r>
    </w:p>
    <w:p w14:paraId="63766F23" w14:textId="77777777" w:rsidR="00C3435A" w:rsidRDefault="00C3435A" w:rsidP="00B904C6">
      <w:pPr>
        <w:pStyle w:val="Listeavsnitt"/>
        <w:numPr>
          <w:ilvl w:val="0"/>
          <w:numId w:val="4"/>
        </w:numPr>
        <w:spacing w:before="60" w:after="60"/>
        <w:rPr>
          <w:szCs w:val="18"/>
        </w:rPr>
      </w:pPr>
      <w:r>
        <w:rPr>
          <w:szCs w:val="18"/>
        </w:rPr>
        <w:t>Plassering av felles renovasjon</w:t>
      </w:r>
    </w:p>
    <w:p w14:paraId="51928002" w14:textId="314AA389" w:rsidR="00C3435A" w:rsidRDefault="00C3435A" w:rsidP="00B904C6">
      <w:pPr>
        <w:pStyle w:val="Listeavsnitt"/>
        <w:numPr>
          <w:ilvl w:val="0"/>
          <w:numId w:val="4"/>
        </w:numPr>
        <w:spacing w:before="60" w:after="60"/>
        <w:rPr>
          <w:szCs w:val="18"/>
        </w:rPr>
      </w:pPr>
      <w:r>
        <w:rPr>
          <w:szCs w:val="18"/>
        </w:rPr>
        <w:t xml:space="preserve">Terrengendringer med eksisterende og nye koter, samt </w:t>
      </w:r>
      <w:r w:rsidRPr="00A441A4">
        <w:rPr>
          <w:szCs w:val="18"/>
        </w:rPr>
        <w:t>eventuelle terrengmurer</w:t>
      </w:r>
      <w:r w:rsidR="00830163" w:rsidRPr="00A441A4">
        <w:rPr>
          <w:szCs w:val="18"/>
        </w:rPr>
        <w:t xml:space="preserve"> over </w:t>
      </w:r>
      <w:r w:rsidR="00665321" w:rsidRPr="00A441A4">
        <w:rPr>
          <w:szCs w:val="18"/>
        </w:rPr>
        <w:t>0,3</w:t>
      </w:r>
      <w:r w:rsidR="00830163" w:rsidRPr="00A441A4">
        <w:rPr>
          <w:szCs w:val="18"/>
        </w:rPr>
        <w:t>m i høyde</w:t>
      </w:r>
      <w:r w:rsidR="00A571D4">
        <w:rPr>
          <w:szCs w:val="18"/>
        </w:rPr>
        <w:t>,</w:t>
      </w:r>
      <w:r w:rsidRPr="00A441A4">
        <w:rPr>
          <w:szCs w:val="18"/>
        </w:rPr>
        <w:t xml:space="preserve"> </w:t>
      </w:r>
      <w:r>
        <w:rPr>
          <w:szCs w:val="18"/>
        </w:rPr>
        <w:t>og gjerder</w:t>
      </w:r>
    </w:p>
    <w:p w14:paraId="17708521" w14:textId="67B52B73" w:rsidR="004A4D7C" w:rsidRDefault="004A4D7C" w:rsidP="00B904C6">
      <w:pPr>
        <w:pStyle w:val="Listeavsnitt"/>
        <w:numPr>
          <w:ilvl w:val="0"/>
          <w:numId w:val="4"/>
        </w:numPr>
        <w:spacing w:before="60" w:after="60"/>
        <w:rPr>
          <w:szCs w:val="18"/>
        </w:rPr>
      </w:pPr>
      <w:r>
        <w:rPr>
          <w:szCs w:val="18"/>
        </w:rPr>
        <w:t>Eventuelle støyskjermingstiltak</w:t>
      </w:r>
    </w:p>
    <w:p w14:paraId="60305C16" w14:textId="1F447D76" w:rsidR="003C5781" w:rsidRDefault="003C5781" w:rsidP="003C5781">
      <w:pPr>
        <w:pStyle w:val="Listeavsnitt"/>
        <w:spacing w:after="0"/>
      </w:pPr>
    </w:p>
    <w:p w14:paraId="604C4CFA" w14:textId="77777777" w:rsidR="00B66F0D" w:rsidRDefault="00B66F0D" w:rsidP="0046237D">
      <w:pPr>
        <w:spacing w:after="0"/>
      </w:pPr>
    </w:p>
    <w:p w14:paraId="00655587" w14:textId="4A8EC03C" w:rsidR="00007EC8" w:rsidRPr="00007EC8" w:rsidRDefault="003C5781" w:rsidP="00007EC8">
      <w:pPr>
        <w:pStyle w:val="Overskrift2"/>
        <w:ind w:left="360"/>
        <w:rPr>
          <w:b/>
          <w:sz w:val="22"/>
          <w:szCs w:val="22"/>
        </w:rPr>
      </w:pPr>
      <w:r w:rsidRPr="003C5781">
        <w:rPr>
          <w:b/>
          <w:sz w:val="22"/>
          <w:szCs w:val="22"/>
        </w:rPr>
        <w:t>2.</w:t>
      </w:r>
      <w:r w:rsidR="00007EC8">
        <w:rPr>
          <w:b/>
          <w:sz w:val="22"/>
          <w:szCs w:val="22"/>
        </w:rPr>
        <w:t>4</w:t>
      </w:r>
      <w:r w:rsidRPr="003C5781">
        <w:rPr>
          <w:b/>
          <w:sz w:val="22"/>
          <w:szCs w:val="22"/>
        </w:rPr>
        <w:t>.2 Tekniske planer</w:t>
      </w:r>
    </w:p>
    <w:p w14:paraId="345DDF30" w14:textId="77777777" w:rsidR="003C5781" w:rsidRDefault="003C5781" w:rsidP="003C5781">
      <w:pPr>
        <w:pStyle w:val="Listeavsnitt"/>
        <w:spacing w:after="0"/>
        <w:ind w:left="360"/>
      </w:pPr>
      <w:r>
        <w:t>Det skal utarbeides tekniske planer for infrastruktur og energiløsninger.  Planene skal være i henhold til enhver tids gjeldende normer og krav.</w:t>
      </w:r>
    </w:p>
    <w:p w14:paraId="755DD9AA" w14:textId="77777777" w:rsidR="00092E59" w:rsidRDefault="00092E59" w:rsidP="001D73CC">
      <w:pPr>
        <w:spacing w:after="0"/>
      </w:pPr>
    </w:p>
    <w:p w14:paraId="3724CDCB" w14:textId="77777777" w:rsidR="003C5781" w:rsidRDefault="003C5781" w:rsidP="003C5781">
      <w:pPr>
        <w:pStyle w:val="Listeavsnitt"/>
        <w:spacing w:after="0"/>
        <w:ind w:left="360"/>
      </w:pPr>
      <w:r>
        <w:lastRenderedPageBreak/>
        <w:t>Planene skal vise:</w:t>
      </w:r>
    </w:p>
    <w:p w14:paraId="19F7BB97" w14:textId="26641C70" w:rsidR="003C5781" w:rsidRPr="00E667C5" w:rsidRDefault="003C5781" w:rsidP="00B904C6">
      <w:pPr>
        <w:pStyle w:val="Listeavsnitt"/>
        <w:numPr>
          <w:ilvl w:val="0"/>
          <w:numId w:val="5"/>
        </w:numPr>
        <w:spacing w:after="0"/>
      </w:pPr>
      <w:r w:rsidRPr="00E667C5">
        <w:t>Nytt og eksisterende vann- og avløpsnett, inkludert tilkoblingspunkter</w:t>
      </w:r>
      <w:r w:rsidR="009659B5">
        <w:t xml:space="preserve"> i samsvar med </w:t>
      </w:r>
      <w:r w:rsidR="00F051A1">
        <w:t>kommunens VA-norm</w:t>
      </w:r>
      <w:r w:rsidRPr="00E667C5">
        <w:t>.</w:t>
      </w:r>
    </w:p>
    <w:p w14:paraId="4FE45756" w14:textId="54D2BC60" w:rsidR="003C5781" w:rsidRPr="00E667C5" w:rsidRDefault="003C5781" w:rsidP="00B904C6">
      <w:pPr>
        <w:pStyle w:val="Listeavsnitt"/>
        <w:numPr>
          <w:ilvl w:val="0"/>
          <w:numId w:val="5"/>
        </w:numPr>
        <w:spacing w:after="0"/>
      </w:pPr>
      <w:r w:rsidRPr="00E667C5">
        <w:t>Plan for håndtering av overvann</w:t>
      </w:r>
      <w:r w:rsidR="00720FA1">
        <w:t xml:space="preserve"> som viser prinsippløsninger for området, sammenheng med overordnet system, dimensjonering, overvannshåndtering og grønnstruktur</w:t>
      </w:r>
    </w:p>
    <w:p w14:paraId="05F76306" w14:textId="4B47DFF4" w:rsidR="003C5781" w:rsidRPr="00E667C5" w:rsidRDefault="00720FA1" w:rsidP="00B904C6">
      <w:pPr>
        <w:pStyle w:val="Listeavsnitt"/>
        <w:numPr>
          <w:ilvl w:val="0"/>
          <w:numId w:val="5"/>
        </w:numPr>
        <w:spacing w:after="0"/>
      </w:pPr>
      <w:r>
        <w:t>Løsninger for el-forsyning og framføring/tilknytning av nødvendig teknisk infrastruktur</w:t>
      </w:r>
    </w:p>
    <w:p w14:paraId="07ADFBC1" w14:textId="77777777" w:rsidR="0052540A" w:rsidRDefault="0052540A" w:rsidP="0052540A">
      <w:pPr>
        <w:spacing w:after="0"/>
      </w:pPr>
    </w:p>
    <w:p w14:paraId="73E67EAD" w14:textId="0AEFF398" w:rsidR="003C5781" w:rsidRPr="003C5781" w:rsidRDefault="003C5781" w:rsidP="003C5781">
      <w:pPr>
        <w:pStyle w:val="Overskrift2"/>
        <w:ind w:left="360"/>
        <w:rPr>
          <w:b/>
          <w:sz w:val="22"/>
          <w:szCs w:val="22"/>
        </w:rPr>
      </w:pPr>
      <w:r w:rsidRPr="003C5781">
        <w:rPr>
          <w:b/>
          <w:sz w:val="22"/>
          <w:szCs w:val="22"/>
        </w:rPr>
        <w:t>2.</w:t>
      </w:r>
      <w:r w:rsidR="00007EC8">
        <w:rPr>
          <w:b/>
          <w:sz w:val="22"/>
          <w:szCs w:val="22"/>
        </w:rPr>
        <w:t>4</w:t>
      </w:r>
      <w:r w:rsidRPr="003C5781">
        <w:rPr>
          <w:b/>
          <w:sz w:val="22"/>
          <w:szCs w:val="22"/>
        </w:rPr>
        <w:t>.</w:t>
      </w:r>
      <w:r w:rsidR="0052540A">
        <w:rPr>
          <w:b/>
          <w:sz w:val="22"/>
          <w:szCs w:val="22"/>
        </w:rPr>
        <w:t>3</w:t>
      </w:r>
      <w:r w:rsidRPr="003C5781">
        <w:rPr>
          <w:b/>
          <w:sz w:val="22"/>
          <w:szCs w:val="22"/>
        </w:rPr>
        <w:t xml:space="preserve"> Plan for anleggsperioden</w:t>
      </w:r>
    </w:p>
    <w:p w14:paraId="3B366FD1" w14:textId="4BD2A95B" w:rsidR="00D77E01" w:rsidRPr="00457E71" w:rsidRDefault="003C5781" w:rsidP="00457E71">
      <w:pPr>
        <w:pStyle w:val="Listeavsnitt"/>
        <w:spacing w:after="0"/>
        <w:ind w:left="360"/>
      </w:pPr>
      <w:r>
        <w:t>Det skal utarbeides en plan for hvordan anleggsperioden</w:t>
      </w:r>
      <w:r w:rsidR="00592031">
        <w:t xml:space="preserve"> </w:t>
      </w:r>
      <w:r w:rsidR="00592031" w:rsidRPr="00A441A4">
        <w:t>i hvert byggetrinn</w:t>
      </w:r>
      <w:r w:rsidRPr="00A441A4">
        <w:t xml:space="preserve"> </w:t>
      </w:r>
      <w:r>
        <w:t>er planlagt gjennomført med tanke på støy, lagring/håndtering av masser, og trafikksi</w:t>
      </w:r>
      <w:r w:rsidR="00BB4EF6">
        <w:t>kkerhet</w:t>
      </w:r>
      <w:r>
        <w:t xml:space="preserve"> (god sikt i kryss og sikre ganglinjer).  </w:t>
      </w:r>
      <w:r w:rsidR="004A4D7C">
        <w:t>Det skal også redegjøres for hvordan arealene med natur- eller landbruksformål blir påvirket, og om behov for gjenplanting av trær / vegetasjon.</w:t>
      </w:r>
    </w:p>
    <w:p w14:paraId="476E59CF" w14:textId="77777777" w:rsidR="00F051A1" w:rsidRDefault="00F051A1" w:rsidP="00EE6424">
      <w:pPr>
        <w:rPr>
          <w:b/>
        </w:rPr>
      </w:pPr>
    </w:p>
    <w:p w14:paraId="04D7DA79" w14:textId="4D2E9C6A" w:rsidR="000E0E71" w:rsidRDefault="000E0E71" w:rsidP="00EE6424">
      <w:pPr>
        <w:rPr>
          <w:b/>
        </w:rPr>
      </w:pPr>
      <w:r>
        <w:rPr>
          <w:b/>
        </w:rPr>
        <w:t>§</w:t>
      </w:r>
      <w:r w:rsidR="00F44508">
        <w:rPr>
          <w:b/>
        </w:rPr>
        <w:t>2</w:t>
      </w:r>
      <w:r>
        <w:rPr>
          <w:b/>
        </w:rPr>
        <w:t>.</w:t>
      </w:r>
      <w:r w:rsidR="00807013">
        <w:rPr>
          <w:b/>
        </w:rPr>
        <w:t>5</w:t>
      </w:r>
      <w:r>
        <w:rPr>
          <w:b/>
        </w:rPr>
        <w:t xml:space="preserve"> Byggegrenser</w:t>
      </w:r>
    </w:p>
    <w:p w14:paraId="70CD23CC" w14:textId="2E937B72" w:rsidR="000E0E71" w:rsidRDefault="000E0E71" w:rsidP="00EE6424">
      <w:r>
        <w:t>Byggegrenser er som vist på plankartet.</w:t>
      </w:r>
    </w:p>
    <w:p w14:paraId="6AF39C4D" w14:textId="77777777" w:rsidR="00C77704" w:rsidRPr="000E0E71" w:rsidRDefault="00C77704" w:rsidP="00EE6424"/>
    <w:p w14:paraId="2A0D5E71" w14:textId="1DBE60F3" w:rsidR="00DB5F67" w:rsidRDefault="000E0E71" w:rsidP="00EE6424">
      <w:pPr>
        <w:rPr>
          <w:b/>
        </w:rPr>
      </w:pPr>
      <w:r>
        <w:rPr>
          <w:b/>
        </w:rPr>
        <w:t>§</w:t>
      </w:r>
      <w:r w:rsidR="00F44508">
        <w:rPr>
          <w:b/>
        </w:rPr>
        <w:t>2</w:t>
      </w:r>
      <w:r w:rsidR="00DB5F67" w:rsidRPr="00DB5F67">
        <w:rPr>
          <w:b/>
        </w:rPr>
        <w:t>.</w:t>
      </w:r>
      <w:r w:rsidR="00807013">
        <w:rPr>
          <w:b/>
        </w:rPr>
        <w:t>6</w:t>
      </w:r>
      <w:r w:rsidR="00DB5F67" w:rsidRPr="00DB5F67">
        <w:rPr>
          <w:b/>
        </w:rPr>
        <w:t xml:space="preserve"> </w:t>
      </w:r>
      <w:r w:rsidR="00DB5F67">
        <w:rPr>
          <w:b/>
        </w:rPr>
        <w:t>Universell utforming</w:t>
      </w:r>
    </w:p>
    <w:p w14:paraId="73568098" w14:textId="79DB2778" w:rsidR="00D94F0E" w:rsidRDefault="00B23153" w:rsidP="00EE6424">
      <w:r>
        <w:t xml:space="preserve">Prinsipper for universell utforming skal legges til grunn ved utforming av fellesarealer.  Prinsippene for universell utforming skal integreres </w:t>
      </w:r>
      <w:r w:rsidR="000E7AE8">
        <w:t>i helhetsløsningen</w:t>
      </w:r>
      <w:r>
        <w:t xml:space="preserve"> i planer og tiltak slik at spesialløsninger i størst mulig grad unngås.  Det er forskrifter og veiledninger til plan- og bygningsloven som til enhver tid gjelder, som skal være styrende</w:t>
      </w:r>
      <w:r w:rsidR="00737020">
        <w:t xml:space="preserve"> for</w:t>
      </w:r>
      <w:r w:rsidR="006A0BC8">
        <w:t xml:space="preserve"> utforming av bygg og uteområder.</w:t>
      </w:r>
    </w:p>
    <w:p w14:paraId="74B37450" w14:textId="77777777" w:rsidR="00926B22" w:rsidRDefault="00926B22" w:rsidP="00EE6424">
      <w:pPr>
        <w:rPr>
          <w:b/>
        </w:rPr>
      </w:pPr>
    </w:p>
    <w:p w14:paraId="5573F4DD" w14:textId="3DADCE15" w:rsidR="00F11AE3" w:rsidRDefault="00977BC7" w:rsidP="00EE6424">
      <w:pPr>
        <w:rPr>
          <w:b/>
        </w:rPr>
      </w:pPr>
      <w:r>
        <w:rPr>
          <w:b/>
        </w:rPr>
        <w:t>§</w:t>
      </w:r>
      <w:r w:rsidR="00F44508">
        <w:rPr>
          <w:b/>
        </w:rPr>
        <w:t>2</w:t>
      </w:r>
      <w:r w:rsidRPr="00DB5F67">
        <w:rPr>
          <w:b/>
        </w:rPr>
        <w:t>.</w:t>
      </w:r>
      <w:r w:rsidR="00253B60">
        <w:rPr>
          <w:b/>
        </w:rPr>
        <w:t>7</w:t>
      </w:r>
      <w:r>
        <w:rPr>
          <w:b/>
        </w:rPr>
        <w:t xml:space="preserve"> </w:t>
      </w:r>
      <w:r w:rsidR="00F11AE3">
        <w:rPr>
          <w:b/>
        </w:rPr>
        <w:t>Støy</w:t>
      </w:r>
    </w:p>
    <w:p w14:paraId="149FA1FC" w14:textId="77777777" w:rsidR="00F11AE3" w:rsidRPr="00CF355A" w:rsidRDefault="00F11AE3" w:rsidP="00F11AE3">
      <w:pPr>
        <w:pStyle w:val="Brdtekst"/>
        <w:rPr>
          <w:rFonts w:asciiTheme="minorHAnsi" w:eastAsiaTheme="minorEastAsia" w:hAnsiTheme="minorHAnsi" w:cstheme="minorBidi"/>
          <w:sz w:val="21"/>
          <w:szCs w:val="21"/>
          <w:lang w:val="nb-NO" w:eastAsia="en-US"/>
        </w:rPr>
      </w:pPr>
      <w:r w:rsidRPr="00CF355A">
        <w:rPr>
          <w:rFonts w:asciiTheme="minorHAnsi" w:eastAsiaTheme="minorEastAsia" w:hAnsiTheme="minorHAnsi" w:cstheme="minorBidi"/>
          <w:sz w:val="21"/>
          <w:szCs w:val="21"/>
          <w:lang w:val="nb-NO" w:eastAsia="en-US"/>
        </w:rPr>
        <w:t xml:space="preserve">Områder innenfor gul sone har gjennomsnittlig støynivå (Lden) &gt; 55dB. </w:t>
      </w:r>
    </w:p>
    <w:p w14:paraId="4B160255" w14:textId="72C4763B" w:rsidR="00F11AE3" w:rsidRPr="00CF355A" w:rsidRDefault="00977BC7" w:rsidP="00F11AE3">
      <w:pPr>
        <w:pStyle w:val="Brdtekst"/>
        <w:rPr>
          <w:rFonts w:asciiTheme="minorHAnsi" w:eastAsiaTheme="minorEastAsia" w:hAnsiTheme="minorHAnsi" w:cstheme="minorBidi"/>
          <w:sz w:val="21"/>
          <w:szCs w:val="21"/>
          <w:lang w:val="nb-NO" w:eastAsia="en-US"/>
        </w:rPr>
      </w:pPr>
      <w:r w:rsidRPr="00CF355A">
        <w:rPr>
          <w:rFonts w:asciiTheme="minorHAnsi" w:eastAsiaTheme="minorEastAsia" w:hAnsiTheme="minorHAnsi" w:cstheme="minorBidi"/>
          <w:sz w:val="21"/>
          <w:szCs w:val="21"/>
          <w:lang w:val="nb-NO" w:eastAsia="en-US"/>
        </w:rPr>
        <w:t>For tiltak</w:t>
      </w:r>
      <w:r w:rsidR="00F11AE3" w:rsidRPr="00CF355A">
        <w:rPr>
          <w:rFonts w:asciiTheme="minorHAnsi" w:eastAsiaTheme="minorEastAsia" w:hAnsiTheme="minorHAnsi" w:cstheme="minorBidi"/>
          <w:sz w:val="21"/>
          <w:szCs w:val="21"/>
          <w:lang w:val="nb-NO" w:eastAsia="en-US"/>
        </w:rPr>
        <w:t xml:space="preserve"> innenfor støysone skal det </w:t>
      </w:r>
      <w:r w:rsidRPr="00CF355A">
        <w:rPr>
          <w:rFonts w:asciiTheme="minorHAnsi" w:eastAsiaTheme="minorEastAsia" w:hAnsiTheme="minorHAnsi" w:cstheme="minorBidi"/>
          <w:sz w:val="21"/>
          <w:szCs w:val="21"/>
          <w:lang w:val="nb-NO" w:eastAsia="en-US"/>
        </w:rPr>
        <w:t xml:space="preserve">utarbeides </w:t>
      </w:r>
      <w:r w:rsidR="000061BE" w:rsidRPr="00CF355A">
        <w:rPr>
          <w:rFonts w:asciiTheme="minorHAnsi" w:eastAsiaTheme="minorEastAsia" w:hAnsiTheme="minorHAnsi" w:cstheme="minorBidi"/>
          <w:sz w:val="21"/>
          <w:szCs w:val="21"/>
          <w:lang w:val="nb-NO" w:eastAsia="en-US"/>
        </w:rPr>
        <w:t xml:space="preserve">en </w:t>
      </w:r>
      <w:r w:rsidRPr="00CF355A">
        <w:rPr>
          <w:rFonts w:asciiTheme="minorHAnsi" w:eastAsiaTheme="minorEastAsia" w:hAnsiTheme="minorHAnsi" w:cstheme="minorBidi"/>
          <w:sz w:val="21"/>
          <w:szCs w:val="21"/>
          <w:lang w:val="nb-NO" w:eastAsia="en-US"/>
        </w:rPr>
        <w:t xml:space="preserve">støyfaglig vurdering </w:t>
      </w:r>
      <w:r w:rsidR="000061BE" w:rsidRPr="00CF355A">
        <w:rPr>
          <w:rFonts w:asciiTheme="minorHAnsi" w:eastAsiaTheme="minorEastAsia" w:hAnsiTheme="minorHAnsi" w:cstheme="minorBidi"/>
          <w:sz w:val="21"/>
          <w:szCs w:val="21"/>
          <w:lang w:val="nb-NO" w:eastAsia="en-US"/>
        </w:rPr>
        <w:t xml:space="preserve">som </w:t>
      </w:r>
      <w:r w:rsidRPr="00CF355A">
        <w:rPr>
          <w:rFonts w:asciiTheme="minorHAnsi" w:eastAsiaTheme="minorEastAsia" w:hAnsiTheme="minorHAnsi" w:cstheme="minorBidi"/>
          <w:sz w:val="21"/>
          <w:szCs w:val="21"/>
          <w:lang w:val="nb-NO" w:eastAsia="en-US"/>
        </w:rPr>
        <w:t>dokumenter</w:t>
      </w:r>
      <w:r w:rsidR="000061BE" w:rsidRPr="00CF355A">
        <w:rPr>
          <w:rFonts w:asciiTheme="minorHAnsi" w:eastAsiaTheme="minorEastAsia" w:hAnsiTheme="minorHAnsi" w:cstheme="minorBidi"/>
          <w:sz w:val="21"/>
          <w:szCs w:val="21"/>
          <w:lang w:val="nb-NO" w:eastAsia="en-US"/>
        </w:rPr>
        <w:t>er</w:t>
      </w:r>
      <w:r w:rsidRPr="00CF355A">
        <w:rPr>
          <w:rFonts w:asciiTheme="minorHAnsi" w:eastAsiaTheme="minorEastAsia" w:hAnsiTheme="minorHAnsi" w:cstheme="minorBidi"/>
          <w:sz w:val="21"/>
          <w:szCs w:val="21"/>
          <w:lang w:val="nb-NO" w:eastAsia="en-US"/>
        </w:rPr>
        <w:t xml:space="preserve"> </w:t>
      </w:r>
      <w:r w:rsidR="00F11AE3" w:rsidRPr="00CF355A">
        <w:rPr>
          <w:rFonts w:asciiTheme="minorHAnsi" w:eastAsiaTheme="minorEastAsia" w:hAnsiTheme="minorHAnsi" w:cstheme="minorBidi"/>
          <w:sz w:val="21"/>
          <w:szCs w:val="21"/>
          <w:lang w:val="nb-NO" w:eastAsia="en-US"/>
        </w:rPr>
        <w:t>at støy er innenfor gjeldende støygrenser ihht</w:t>
      </w:r>
      <w:r w:rsidR="009661FD">
        <w:rPr>
          <w:rFonts w:asciiTheme="minorHAnsi" w:eastAsiaTheme="minorEastAsia" w:hAnsiTheme="minorHAnsi" w:cstheme="minorBidi"/>
          <w:sz w:val="21"/>
          <w:szCs w:val="21"/>
          <w:lang w:val="nb-NO" w:eastAsia="en-US"/>
        </w:rPr>
        <w:t>.</w:t>
      </w:r>
      <w:r w:rsidR="00F11AE3" w:rsidRPr="00CF355A">
        <w:rPr>
          <w:rFonts w:asciiTheme="minorHAnsi" w:eastAsiaTheme="minorEastAsia" w:hAnsiTheme="minorHAnsi" w:cstheme="minorBidi"/>
          <w:sz w:val="21"/>
          <w:szCs w:val="21"/>
          <w:lang w:val="nb-NO" w:eastAsia="en-US"/>
        </w:rPr>
        <w:t xml:space="preserve"> </w:t>
      </w:r>
      <w:r w:rsidRPr="00CF355A">
        <w:rPr>
          <w:rFonts w:asciiTheme="minorHAnsi" w:eastAsiaTheme="minorEastAsia" w:hAnsiTheme="minorHAnsi" w:cstheme="minorBidi"/>
          <w:sz w:val="21"/>
          <w:szCs w:val="21"/>
          <w:lang w:val="nb-NO" w:eastAsia="en-US"/>
        </w:rPr>
        <w:t xml:space="preserve">retningslinjer fra </w:t>
      </w:r>
      <w:r w:rsidR="00FF4D2A" w:rsidRPr="00CF355A">
        <w:rPr>
          <w:rFonts w:asciiTheme="minorHAnsi" w:eastAsiaTheme="minorEastAsia" w:hAnsiTheme="minorHAnsi" w:cstheme="minorBidi"/>
          <w:sz w:val="21"/>
          <w:szCs w:val="21"/>
          <w:lang w:val="nb-NO" w:eastAsia="en-US"/>
        </w:rPr>
        <w:t>Miljøverndepartementet</w:t>
      </w:r>
      <w:r w:rsidRPr="00CF355A">
        <w:rPr>
          <w:rFonts w:asciiTheme="minorHAnsi" w:eastAsiaTheme="minorEastAsia" w:hAnsiTheme="minorHAnsi" w:cstheme="minorBidi"/>
          <w:sz w:val="21"/>
          <w:szCs w:val="21"/>
          <w:lang w:val="nb-NO" w:eastAsia="en-US"/>
        </w:rPr>
        <w:t xml:space="preserve"> (</w:t>
      </w:r>
      <w:r w:rsidR="00F11AE3" w:rsidRPr="00CF355A">
        <w:rPr>
          <w:rFonts w:asciiTheme="minorHAnsi" w:eastAsiaTheme="minorEastAsia" w:hAnsiTheme="minorHAnsi" w:cstheme="minorBidi"/>
          <w:sz w:val="21"/>
          <w:szCs w:val="21"/>
          <w:lang w:val="nb-NO" w:eastAsia="en-US"/>
        </w:rPr>
        <w:t>T-1442</w:t>
      </w:r>
      <w:r w:rsidRPr="00CF355A">
        <w:rPr>
          <w:rFonts w:asciiTheme="minorHAnsi" w:eastAsiaTheme="minorEastAsia" w:hAnsiTheme="minorHAnsi" w:cstheme="minorBidi"/>
          <w:sz w:val="21"/>
          <w:szCs w:val="21"/>
          <w:lang w:val="nb-NO" w:eastAsia="en-US"/>
        </w:rPr>
        <w:t>).</w:t>
      </w:r>
      <w:r w:rsidR="000061BE" w:rsidRPr="00CF355A">
        <w:rPr>
          <w:rFonts w:asciiTheme="minorHAnsi" w:eastAsiaTheme="minorEastAsia" w:hAnsiTheme="minorHAnsi" w:cstheme="minorBidi"/>
          <w:sz w:val="21"/>
          <w:szCs w:val="21"/>
          <w:lang w:val="nb-NO" w:eastAsia="en-US"/>
        </w:rPr>
        <w:t xml:space="preserve"> Dette gjelder for bygg og uteoppholdsområder, inkludert lekeareal, og </w:t>
      </w:r>
      <w:r w:rsidR="00AB373D" w:rsidRPr="00CF355A">
        <w:rPr>
          <w:rFonts w:asciiTheme="minorHAnsi" w:eastAsiaTheme="minorEastAsia" w:hAnsiTheme="minorHAnsi" w:cstheme="minorBidi"/>
          <w:sz w:val="21"/>
          <w:szCs w:val="21"/>
          <w:lang w:val="nb-NO" w:eastAsia="en-US"/>
        </w:rPr>
        <w:t>materialet må ligge ved søknad om rammetillatelse.</w:t>
      </w:r>
    </w:p>
    <w:p w14:paraId="5B6F967E" w14:textId="181B968C" w:rsidR="00977BC7" w:rsidRDefault="00977BC7" w:rsidP="00F11AE3">
      <w:pPr>
        <w:pStyle w:val="Brdtekst"/>
        <w:rPr>
          <w:lang w:val="nb-NO" w:eastAsia="nb-NO"/>
        </w:rPr>
      </w:pPr>
    </w:p>
    <w:p w14:paraId="58C9BC07" w14:textId="77777777" w:rsidR="00253B60" w:rsidRDefault="00B65D95" w:rsidP="00253B60">
      <w:r>
        <w:rPr>
          <w:b/>
        </w:rPr>
        <w:t>§</w:t>
      </w:r>
      <w:r w:rsidR="00F44508">
        <w:rPr>
          <w:b/>
        </w:rPr>
        <w:t>2</w:t>
      </w:r>
      <w:r w:rsidRPr="00DB5F67">
        <w:rPr>
          <w:b/>
        </w:rPr>
        <w:t>.</w:t>
      </w:r>
      <w:r w:rsidR="00807013">
        <w:rPr>
          <w:b/>
        </w:rPr>
        <w:t>9</w:t>
      </w:r>
      <w:r>
        <w:rPr>
          <w:b/>
        </w:rPr>
        <w:t xml:space="preserve"> Kabler og ledninger</w:t>
      </w:r>
      <w:r w:rsidRPr="008E3D1B">
        <w:t xml:space="preserve"> </w:t>
      </w:r>
    </w:p>
    <w:p w14:paraId="42CB1BA0" w14:textId="307E785A" w:rsidR="00B65D95" w:rsidRPr="00253B60" w:rsidRDefault="00B65D95" w:rsidP="00253B60">
      <w:pPr>
        <w:rPr>
          <w:b/>
        </w:rPr>
      </w:pPr>
      <w:r w:rsidRPr="008E3D1B">
        <w:t>Nye høyspentlinjer, kabler for fordelingsnett og strømforsyning, og kabler for datakommunikasjon o.l. skal legges som jordkabler.</w:t>
      </w:r>
    </w:p>
    <w:p w14:paraId="24A96E8C" w14:textId="77777777" w:rsidR="00047305" w:rsidRDefault="00047305" w:rsidP="001115F6">
      <w:pPr>
        <w:pStyle w:val="Brdtekst"/>
        <w:rPr>
          <w:color w:val="FF0000"/>
          <w:lang w:val="nb-NO" w:eastAsia="nb-NO"/>
        </w:rPr>
      </w:pPr>
    </w:p>
    <w:p w14:paraId="7137CB44" w14:textId="0D4E5217" w:rsidR="00A32842" w:rsidRDefault="00A32842" w:rsidP="00A32842">
      <w:pPr>
        <w:rPr>
          <w:b/>
        </w:rPr>
      </w:pPr>
      <w:r>
        <w:rPr>
          <w:b/>
        </w:rPr>
        <w:t>§</w:t>
      </w:r>
      <w:r w:rsidR="00F44508">
        <w:rPr>
          <w:b/>
        </w:rPr>
        <w:t>2</w:t>
      </w:r>
      <w:r w:rsidRPr="00DB5F67">
        <w:rPr>
          <w:b/>
        </w:rPr>
        <w:t>.</w:t>
      </w:r>
      <w:r w:rsidR="00807013">
        <w:rPr>
          <w:b/>
        </w:rPr>
        <w:t>10</w:t>
      </w:r>
      <w:r w:rsidR="00EC171C">
        <w:rPr>
          <w:b/>
        </w:rPr>
        <w:t xml:space="preserve"> </w:t>
      </w:r>
      <w:r w:rsidR="00D31438">
        <w:rPr>
          <w:b/>
        </w:rPr>
        <w:t xml:space="preserve"> Terrengbehandling</w:t>
      </w:r>
    </w:p>
    <w:p w14:paraId="50D19371" w14:textId="77777777" w:rsidR="00D31438" w:rsidRDefault="00D31438" w:rsidP="00B65D95">
      <w:pPr>
        <w:pStyle w:val="Brdtekst"/>
        <w:rPr>
          <w:rFonts w:asciiTheme="minorHAnsi" w:eastAsiaTheme="minorEastAsia" w:hAnsiTheme="minorHAnsi" w:cstheme="minorBidi"/>
          <w:sz w:val="21"/>
          <w:szCs w:val="21"/>
          <w:lang w:val="nb-NO" w:eastAsia="en-US"/>
        </w:rPr>
      </w:pPr>
      <w:r>
        <w:rPr>
          <w:rFonts w:asciiTheme="minorHAnsi" w:eastAsiaTheme="minorEastAsia" w:hAnsiTheme="minorHAnsi" w:cstheme="minorBidi"/>
          <w:sz w:val="21"/>
          <w:szCs w:val="21"/>
          <w:lang w:val="nb-NO" w:eastAsia="en-US"/>
        </w:rPr>
        <w:t>Hensyn til naturlig terreng</w:t>
      </w:r>
      <w:r w:rsidR="00EC171C" w:rsidRPr="008E3D1B">
        <w:rPr>
          <w:rFonts w:asciiTheme="minorHAnsi" w:eastAsiaTheme="minorEastAsia" w:hAnsiTheme="minorHAnsi" w:cstheme="minorBidi"/>
          <w:sz w:val="21"/>
          <w:szCs w:val="21"/>
          <w:lang w:val="nb-NO" w:eastAsia="en-US"/>
        </w:rPr>
        <w:t xml:space="preserve"> skal </w:t>
      </w:r>
      <w:r>
        <w:rPr>
          <w:rFonts w:asciiTheme="minorHAnsi" w:eastAsiaTheme="minorEastAsia" w:hAnsiTheme="minorHAnsi" w:cstheme="minorBidi"/>
          <w:sz w:val="21"/>
          <w:szCs w:val="21"/>
          <w:lang w:val="nb-NO" w:eastAsia="en-US"/>
        </w:rPr>
        <w:t xml:space="preserve">ivaretas i størst mulig grad ved plassering av ny bebyggelse og opparbeidelse av utomhusarealer og infrastruktur, slik at store fyllinger og skjæringer unngås. </w:t>
      </w:r>
    </w:p>
    <w:p w14:paraId="4ECC5B68" w14:textId="1A1038C4" w:rsidR="00D31438" w:rsidRDefault="00D31438" w:rsidP="00B65D95">
      <w:pPr>
        <w:pStyle w:val="Brdtekst"/>
        <w:rPr>
          <w:rFonts w:asciiTheme="minorHAnsi" w:eastAsiaTheme="minorEastAsia" w:hAnsiTheme="minorHAnsi" w:cstheme="minorBidi"/>
          <w:sz w:val="21"/>
          <w:szCs w:val="21"/>
          <w:lang w:val="nb-NO" w:eastAsia="en-US"/>
        </w:rPr>
      </w:pPr>
      <w:r>
        <w:rPr>
          <w:rFonts w:asciiTheme="minorHAnsi" w:eastAsiaTheme="minorEastAsia" w:hAnsiTheme="minorHAnsi" w:cstheme="minorBidi"/>
          <w:sz w:val="21"/>
          <w:szCs w:val="21"/>
          <w:lang w:val="nb-NO" w:eastAsia="en-US"/>
        </w:rPr>
        <w:t xml:space="preserve">Veger skal følge kotene i terreng hvor mulig, og kotehøyde på veg skal </w:t>
      </w:r>
      <w:r w:rsidR="00466903">
        <w:rPr>
          <w:rFonts w:asciiTheme="minorHAnsi" w:eastAsiaTheme="minorEastAsia" w:hAnsiTheme="minorHAnsi" w:cstheme="minorBidi"/>
          <w:sz w:val="21"/>
          <w:szCs w:val="21"/>
          <w:lang w:val="nb-NO" w:eastAsia="en-US"/>
        </w:rPr>
        <w:t>ikke overskride</w:t>
      </w:r>
      <w:r>
        <w:rPr>
          <w:rFonts w:asciiTheme="minorHAnsi" w:eastAsiaTheme="minorEastAsia" w:hAnsiTheme="minorHAnsi" w:cstheme="minorBidi"/>
          <w:sz w:val="21"/>
          <w:szCs w:val="21"/>
          <w:lang w:val="nb-NO" w:eastAsia="en-US"/>
        </w:rPr>
        <w:t xml:space="preserve"> det som kreves for å tilfredsstille krav til stigningsforhold.</w:t>
      </w:r>
    </w:p>
    <w:p w14:paraId="5E1F97E8" w14:textId="10AFF621" w:rsidR="001115F6" w:rsidRPr="008E3D1B" w:rsidRDefault="00EC171C" w:rsidP="00B65D95">
      <w:pPr>
        <w:pStyle w:val="Brdtekst"/>
        <w:rPr>
          <w:rFonts w:asciiTheme="minorHAnsi" w:eastAsiaTheme="minorEastAsia" w:hAnsiTheme="minorHAnsi" w:cstheme="minorBidi"/>
          <w:sz w:val="21"/>
          <w:szCs w:val="21"/>
          <w:lang w:val="nb-NO" w:eastAsia="en-US"/>
        </w:rPr>
      </w:pPr>
      <w:r w:rsidRPr="008E3D1B">
        <w:rPr>
          <w:rFonts w:asciiTheme="minorHAnsi" w:eastAsiaTheme="minorEastAsia" w:hAnsiTheme="minorHAnsi" w:cstheme="minorBidi"/>
          <w:sz w:val="21"/>
          <w:szCs w:val="21"/>
          <w:lang w:val="nb-NO" w:eastAsia="en-US"/>
        </w:rPr>
        <w:t xml:space="preserve">Skråninger og restareal skal </w:t>
      </w:r>
      <w:r w:rsidR="0046237D" w:rsidRPr="008E3D1B">
        <w:rPr>
          <w:rFonts w:asciiTheme="minorHAnsi" w:eastAsiaTheme="minorEastAsia" w:hAnsiTheme="minorHAnsi" w:cstheme="minorBidi"/>
          <w:sz w:val="21"/>
          <w:szCs w:val="21"/>
          <w:lang w:val="nb-NO" w:eastAsia="en-US"/>
        </w:rPr>
        <w:t>til</w:t>
      </w:r>
      <w:r w:rsidR="0046237D">
        <w:rPr>
          <w:rFonts w:asciiTheme="minorHAnsi" w:eastAsiaTheme="minorEastAsia" w:hAnsiTheme="minorHAnsi" w:cstheme="minorBidi"/>
          <w:sz w:val="21"/>
          <w:szCs w:val="21"/>
          <w:lang w:val="nb-NO" w:eastAsia="en-US"/>
        </w:rPr>
        <w:t>plantes med</w:t>
      </w:r>
      <w:r w:rsidR="00D87B9A">
        <w:rPr>
          <w:rFonts w:asciiTheme="minorHAnsi" w:eastAsiaTheme="minorEastAsia" w:hAnsiTheme="minorHAnsi" w:cstheme="minorBidi"/>
          <w:sz w:val="21"/>
          <w:szCs w:val="21"/>
          <w:lang w:val="nb-NO" w:eastAsia="en-US"/>
        </w:rPr>
        <w:t xml:space="preserve"> stedstilpasset vegetasjon</w:t>
      </w:r>
      <w:r w:rsidR="00736C6C" w:rsidRPr="008E3D1B">
        <w:rPr>
          <w:rFonts w:asciiTheme="minorHAnsi" w:eastAsiaTheme="minorEastAsia" w:hAnsiTheme="minorHAnsi" w:cstheme="minorBidi"/>
          <w:sz w:val="21"/>
          <w:szCs w:val="21"/>
          <w:lang w:val="nb-NO" w:eastAsia="en-US"/>
        </w:rPr>
        <w:t xml:space="preserve">. </w:t>
      </w:r>
    </w:p>
    <w:p w14:paraId="4C76FAE0" w14:textId="169A0255" w:rsidR="00253B60" w:rsidRDefault="00253B60" w:rsidP="00616353">
      <w:pPr>
        <w:rPr>
          <w:ins w:id="3" w:author="Elin Blütecher" w:date="2020-09-29T13:44:00Z"/>
          <w:b/>
        </w:rPr>
      </w:pPr>
    </w:p>
    <w:p w14:paraId="2D5824E3" w14:textId="1C0DDAEE" w:rsidR="00E966E2" w:rsidDel="00CE4218" w:rsidRDefault="00E966E2" w:rsidP="00616353">
      <w:pPr>
        <w:rPr>
          <w:del w:id="4" w:author="Elin Blütecher" w:date="2020-09-29T14:04:00Z"/>
          <w:b/>
        </w:rPr>
      </w:pPr>
    </w:p>
    <w:p w14:paraId="5A94A3CB" w14:textId="77777777" w:rsidR="00CE4218" w:rsidRDefault="00CE4218" w:rsidP="00616353">
      <w:pPr>
        <w:rPr>
          <w:ins w:id="5" w:author="Elin Blütecher" w:date="2020-09-29T14:04:00Z"/>
          <w:b/>
        </w:rPr>
      </w:pPr>
    </w:p>
    <w:p w14:paraId="208710FA" w14:textId="74ADD951" w:rsidR="00616353" w:rsidRDefault="00616353" w:rsidP="00616353">
      <w:pPr>
        <w:rPr>
          <w:b/>
        </w:rPr>
      </w:pPr>
      <w:r>
        <w:rPr>
          <w:b/>
        </w:rPr>
        <w:t>§</w:t>
      </w:r>
      <w:r w:rsidR="00F44508">
        <w:rPr>
          <w:b/>
        </w:rPr>
        <w:t>2</w:t>
      </w:r>
      <w:r w:rsidRPr="00DB5F67">
        <w:rPr>
          <w:b/>
        </w:rPr>
        <w:t>.</w:t>
      </w:r>
      <w:r w:rsidR="00807013">
        <w:rPr>
          <w:b/>
        </w:rPr>
        <w:t>11</w:t>
      </w:r>
      <w:r>
        <w:rPr>
          <w:b/>
        </w:rPr>
        <w:t xml:space="preserve"> Meldeplikt etter kulturminneloven</w:t>
      </w:r>
    </w:p>
    <w:p w14:paraId="58C148EA" w14:textId="6F782A72" w:rsidR="003C5781" w:rsidRPr="00F051A1" w:rsidRDefault="00616353" w:rsidP="00F051A1">
      <w:pPr>
        <w:rPr>
          <w:rFonts w:cs="Arial"/>
          <w:szCs w:val="22"/>
        </w:rPr>
      </w:pPr>
      <w:r w:rsidRPr="00DB2CBB">
        <w:rPr>
          <w:rFonts w:cs="Arial"/>
          <w:szCs w:val="22"/>
        </w:rPr>
        <w:t xml:space="preserve">Om det viser seg først mens arbeidet er i gang at det kan virke inn på et automatisk fredet kulturminne, skal </w:t>
      </w:r>
      <w:r w:rsidR="003C4395">
        <w:rPr>
          <w:rFonts w:cs="Arial"/>
          <w:szCs w:val="22"/>
        </w:rPr>
        <w:t xml:space="preserve">Vestfold og </w:t>
      </w:r>
      <w:r w:rsidRPr="00DB2CBB">
        <w:rPr>
          <w:rFonts w:cs="Arial"/>
          <w:szCs w:val="22"/>
        </w:rPr>
        <w:t>Telemark fylkeskommune kontaktes og arbeidet stanses i den utstrekning det kan berøre kulturminnet. Kulturminnemyndighetene avgjør snarest mulig – og senest innen 3 uker – om arbeidet kan fortsette og vilkårene for det. Fristen kan forlenges når særlige grunner tilsier det (jf. kulturminneloven § 8 andre ledd).</w:t>
      </w:r>
    </w:p>
    <w:p w14:paraId="65A65415" w14:textId="77777777" w:rsidR="00A571D4" w:rsidRPr="00A571D4" w:rsidRDefault="00A571D4" w:rsidP="00A571D4">
      <w:pPr>
        <w:rPr>
          <w:lang w:eastAsia="nb-NO"/>
        </w:rPr>
      </w:pPr>
    </w:p>
    <w:p w14:paraId="4AF34DA2" w14:textId="77777777" w:rsidR="00A571D4" w:rsidRPr="00A571D4" w:rsidRDefault="00A571D4" w:rsidP="00A571D4">
      <w:pPr>
        <w:rPr>
          <w:lang w:eastAsia="nb-NO"/>
        </w:rPr>
      </w:pPr>
    </w:p>
    <w:p w14:paraId="24E3D827" w14:textId="35F791A0" w:rsidR="00094086" w:rsidRPr="00DB2CBB" w:rsidRDefault="00094086" w:rsidP="00094086">
      <w:pPr>
        <w:pStyle w:val="Overskrift1"/>
        <w:rPr>
          <w:lang w:eastAsia="nb-NO"/>
        </w:rPr>
      </w:pPr>
      <w:r>
        <w:rPr>
          <w:lang w:eastAsia="nb-NO"/>
        </w:rPr>
        <w:t>REGULERINGSFORMÅL</w:t>
      </w:r>
    </w:p>
    <w:p w14:paraId="552D062E" w14:textId="02DFFB1C" w:rsidR="00246DEC" w:rsidRPr="00412757" w:rsidRDefault="001B312E" w:rsidP="00B41091">
      <w:pPr>
        <w:pStyle w:val="Overskrift1"/>
        <w:rPr>
          <w:b/>
        </w:rPr>
      </w:pPr>
      <w:r>
        <w:rPr>
          <w:b/>
        </w:rPr>
        <w:t>§</w:t>
      </w:r>
      <w:r w:rsidR="008E56EC">
        <w:rPr>
          <w:b/>
        </w:rPr>
        <w:t>3</w:t>
      </w:r>
      <w:r w:rsidR="00B41091" w:rsidRPr="00412757">
        <w:rPr>
          <w:b/>
        </w:rPr>
        <w:t xml:space="preserve"> </w:t>
      </w:r>
      <w:r w:rsidR="00094086">
        <w:rPr>
          <w:b/>
        </w:rPr>
        <w:t>Bebyggelse og anlegg</w:t>
      </w:r>
      <w:r w:rsidR="00E53E54">
        <w:rPr>
          <w:b/>
        </w:rPr>
        <w:t xml:space="preserve"> </w:t>
      </w:r>
      <w:r w:rsidR="00E53E54" w:rsidRPr="00412757">
        <w:rPr>
          <w:b/>
        </w:rPr>
        <w:t>(§ 12-5 nr. 1)</w:t>
      </w:r>
    </w:p>
    <w:p w14:paraId="30502560" w14:textId="232FED82" w:rsidR="007700D1" w:rsidRPr="003A3E0A" w:rsidRDefault="007700D1" w:rsidP="007700D1">
      <w:pPr>
        <w:pStyle w:val="Overskrift2"/>
        <w:keepNext w:val="0"/>
        <w:keepLines w:val="0"/>
        <w:widowControl w:val="0"/>
        <w:spacing w:before="0" w:line="276" w:lineRule="auto"/>
        <w:contextualSpacing/>
        <w:rPr>
          <w:color w:val="000000" w:themeColor="text1"/>
          <w:sz w:val="22"/>
          <w:szCs w:val="22"/>
        </w:rPr>
      </w:pPr>
      <w:r w:rsidRPr="003A3E0A">
        <w:rPr>
          <w:b/>
          <w:color w:val="000000" w:themeColor="text1"/>
          <w:sz w:val="22"/>
          <w:szCs w:val="22"/>
        </w:rPr>
        <w:t>§</w:t>
      </w:r>
      <w:r>
        <w:rPr>
          <w:b/>
          <w:color w:val="000000" w:themeColor="text1"/>
          <w:sz w:val="22"/>
          <w:szCs w:val="22"/>
        </w:rPr>
        <w:t>3.1</w:t>
      </w:r>
      <w:r w:rsidRPr="003A3E0A">
        <w:rPr>
          <w:b/>
          <w:color w:val="000000" w:themeColor="text1"/>
          <w:sz w:val="22"/>
          <w:szCs w:val="22"/>
        </w:rPr>
        <w:t xml:space="preserve"> </w:t>
      </w:r>
      <w:r>
        <w:rPr>
          <w:b/>
          <w:color w:val="000000" w:themeColor="text1"/>
          <w:sz w:val="22"/>
          <w:szCs w:val="22"/>
        </w:rPr>
        <w:t xml:space="preserve">Felles bestemmelser for bebyggelse og anlegg </w:t>
      </w:r>
      <w:r w:rsidRPr="003A3E0A">
        <w:rPr>
          <w:b/>
          <w:color w:val="000000" w:themeColor="text1"/>
          <w:sz w:val="22"/>
          <w:szCs w:val="22"/>
        </w:rPr>
        <w:t>(B</w:t>
      </w:r>
      <w:r>
        <w:rPr>
          <w:b/>
          <w:color w:val="000000" w:themeColor="text1"/>
          <w:sz w:val="22"/>
          <w:szCs w:val="22"/>
        </w:rPr>
        <w:t>FS1-</w:t>
      </w:r>
      <w:r w:rsidR="00E826FE">
        <w:rPr>
          <w:b/>
          <w:color w:val="000000" w:themeColor="text1"/>
          <w:sz w:val="22"/>
          <w:szCs w:val="22"/>
        </w:rPr>
        <w:t>5</w:t>
      </w:r>
      <w:r>
        <w:rPr>
          <w:b/>
          <w:color w:val="000000" w:themeColor="text1"/>
          <w:sz w:val="22"/>
          <w:szCs w:val="22"/>
        </w:rPr>
        <w:t>, BKS1-2, BE, BRE</w:t>
      </w:r>
      <w:r w:rsidR="00F051A1">
        <w:rPr>
          <w:b/>
          <w:color w:val="000000" w:themeColor="text1"/>
          <w:sz w:val="22"/>
          <w:szCs w:val="22"/>
        </w:rPr>
        <w:t>1-2</w:t>
      </w:r>
      <w:r w:rsidRPr="003A3E0A">
        <w:rPr>
          <w:b/>
          <w:color w:val="000000" w:themeColor="text1"/>
          <w:sz w:val="22"/>
          <w:szCs w:val="22"/>
        </w:rPr>
        <w:t xml:space="preserve">) </w:t>
      </w:r>
    </w:p>
    <w:p w14:paraId="5EE8AB0C" w14:textId="12FD3472" w:rsidR="007700D1" w:rsidRPr="0002259B" w:rsidRDefault="007700D1" w:rsidP="007700D1">
      <w:pPr>
        <w:pStyle w:val="Overskrift2"/>
        <w:ind w:left="360"/>
        <w:rPr>
          <w:b/>
          <w:sz w:val="22"/>
          <w:szCs w:val="22"/>
        </w:rPr>
      </w:pPr>
      <w:r w:rsidRPr="0002259B">
        <w:rPr>
          <w:b/>
          <w:sz w:val="22"/>
          <w:szCs w:val="22"/>
        </w:rPr>
        <w:t>3.1.</w:t>
      </w:r>
      <w:r>
        <w:rPr>
          <w:b/>
          <w:sz w:val="22"/>
          <w:szCs w:val="22"/>
        </w:rPr>
        <w:t>1</w:t>
      </w:r>
      <w:r w:rsidRPr="0002259B">
        <w:rPr>
          <w:b/>
          <w:sz w:val="22"/>
          <w:szCs w:val="22"/>
        </w:rPr>
        <w:t xml:space="preserve"> Utforming av bebyggelse og anlegg</w:t>
      </w:r>
    </w:p>
    <w:p w14:paraId="1EF6D995" w14:textId="7B5E7085" w:rsidR="007700D1" w:rsidRDefault="007700D1" w:rsidP="007700D1">
      <w:pPr>
        <w:spacing w:before="60"/>
        <w:ind w:left="360"/>
        <w:rPr>
          <w:szCs w:val="18"/>
        </w:rPr>
      </w:pPr>
      <w:r>
        <w:rPr>
          <w:szCs w:val="18"/>
        </w:rPr>
        <w:t xml:space="preserve">Ny bebyggelse og utomhusanlegg skal plasseres og utformes slik at den får god funksjonell og arkitektonisk helhetsvirkning i seg selv og i forhold til omgivelsene.  </w:t>
      </w:r>
    </w:p>
    <w:p w14:paraId="710F9CCB" w14:textId="795E93A1" w:rsidR="00466903" w:rsidRDefault="00466903" w:rsidP="007700D1">
      <w:pPr>
        <w:spacing w:before="60"/>
        <w:ind w:left="360"/>
        <w:rPr>
          <w:szCs w:val="18"/>
        </w:rPr>
      </w:pPr>
      <w:r>
        <w:rPr>
          <w:szCs w:val="18"/>
        </w:rPr>
        <w:t xml:space="preserve">Bebyggelsen skal respektere og tilpasse seg omgivelsene med hensyn til opprinnelig terrengform, eksisterende bebyggelse og nær- og fjernvirkning når det gjelder plassering, </w:t>
      </w:r>
      <w:r>
        <w:t>volum, takform, stiluttrykk, materialbruk, detaljer og fargesetting.</w:t>
      </w:r>
    </w:p>
    <w:p w14:paraId="60C75AF8" w14:textId="0AAC66A3" w:rsidR="00434C6F" w:rsidRDefault="007700D1" w:rsidP="00932B9F">
      <w:pPr>
        <w:spacing w:before="60"/>
        <w:ind w:left="360"/>
      </w:pPr>
      <w:r>
        <w:t xml:space="preserve">Ny bebyggelse skal utformes slik at området samlet fremstår med et godt helhetlig preg. </w:t>
      </w:r>
      <w:r w:rsidR="00466903">
        <w:t xml:space="preserve"> Flermannsboliger skal fremstå som en samlet enhet.</w:t>
      </w:r>
    </w:p>
    <w:p w14:paraId="12EA29D3" w14:textId="77777777" w:rsidR="00466903" w:rsidRPr="00932B9F" w:rsidRDefault="00466903" w:rsidP="00932B9F">
      <w:pPr>
        <w:spacing w:before="60"/>
        <w:ind w:left="360"/>
        <w:rPr>
          <w:szCs w:val="18"/>
        </w:rPr>
      </w:pPr>
    </w:p>
    <w:p w14:paraId="0CD3C629" w14:textId="38D3C2DA" w:rsidR="00434C6F" w:rsidRPr="00915397" w:rsidRDefault="00434C6F" w:rsidP="00434C6F">
      <w:pPr>
        <w:pStyle w:val="Overskrift2"/>
        <w:ind w:left="360"/>
        <w:rPr>
          <w:b/>
          <w:sz w:val="22"/>
          <w:szCs w:val="22"/>
        </w:rPr>
      </w:pPr>
      <w:r w:rsidRPr="00915397">
        <w:rPr>
          <w:b/>
          <w:sz w:val="22"/>
          <w:szCs w:val="22"/>
        </w:rPr>
        <w:t>3.1.</w:t>
      </w:r>
      <w:r>
        <w:rPr>
          <w:b/>
          <w:sz w:val="22"/>
          <w:szCs w:val="22"/>
        </w:rPr>
        <w:t>2</w:t>
      </w:r>
      <w:r w:rsidRPr="00915397">
        <w:rPr>
          <w:b/>
          <w:sz w:val="22"/>
          <w:szCs w:val="22"/>
        </w:rPr>
        <w:t xml:space="preserve"> Leke- og uteoppholdsareal</w:t>
      </w:r>
    </w:p>
    <w:p w14:paraId="49434013" w14:textId="05CD5FF7" w:rsidR="006352DC" w:rsidRPr="00932B9F" w:rsidRDefault="00434C6F" w:rsidP="006352DC">
      <w:pPr>
        <w:ind w:left="360"/>
        <w:rPr>
          <w:lang w:eastAsia="nb-NO"/>
        </w:rPr>
      </w:pPr>
      <w:r w:rsidRPr="00932B9F">
        <w:rPr>
          <w:lang w:eastAsia="nb-NO"/>
        </w:rPr>
        <w:t>For enebolig</w:t>
      </w:r>
      <w:r w:rsidR="006352DC" w:rsidRPr="00932B9F">
        <w:rPr>
          <w:lang w:eastAsia="nb-NO"/>
        </w:rPr>
        <w:t>er skal areal til privat uteoppholdsareal være minimum 100 m2 pr. boenhet. Privat og felles uteoppholdsareal (MUA) skal til sammen utgjøre minimum 125</w:t>
      </w:r>
      <w:r w:rsidR="00932B9F">
        <w:rPr>
          <w:lang w:eastAsia="nb-NO"/>
        </w:rPr>
        <w:t xml:space="preserve"> </w:t>
      </w:r>
      <w:r w:rsidR="006352DC" w:rsidRPr="00932B9F">
        <w:rPr>
          <w:lang w:eastAsia="nb-NO"/>
        </w:rPr>
        <w:t>m2 pr boenhet.</w:t>
      </w:r>
    </w:p>
    <w:p w14:paraId="3365C88B" w14:textId="778208FE" w:rsidR="00434C6F" w:rsidRPr="00932B9F" w:rsidRDefault="006352DC" w:rsidP="00434C6F">
      <w:pPr>
        <w:ind w:left="360"/>
        <w:rPr>
          <w:lang w:eastAsia="nb-NO"/>
        </w:rPr>
      </w:pPr>
      <w:r w:rsidRPr="00932B9F">
        <w:rPr>
          <w:lang w:eastAsia="nb-NO"/>
        </w:rPr>
        <w:t xml:space="preserve">For </w:t>
      </w:r>
      <w:r w:rsidR="00434C6F" w:rsidRPr="00932B9F">
        <w:rPr>
          <w:lang w:eastAsia="nb-NO"/>
        </w:rPr>
        <w:t>kjedehus, tomannsbolig</w:t>
      </w:r>
      <w:r w:rsidRPr="00932B9F">
        <w:rPr>
          <w:lang w:eastAsia="nb-NO"/>
        </w:rPr>
        <w:t xml:space="preserve">, </w:t>
      </w:r>
      <w:r w:rsidR="00434C6F" w:rsidRPr="00932B9F">
        <w:rPr>
          <w:lang w:eastAsia="nb-NO"/>
        </w:rPr>
        <w:t>rekkehus</w:t>
      </w:r>
      <w:r w:rsidRPr="00932B9F">
        <w:rPr>
          <w:lang w:eastAsia="nb-NO"/>
        </w:rPr>
        <w:t>, eller leiligheter på bakkeplan</w:t>
      </w:r>
      <w:r w:rsidR="00434C6F" w:rsidRPr="00932B9F">
        <w:rPr>
          <w:lang w:eastAsia="nb-NO"/>
        </w:rPr>
        <w:t xml:space="preserve"> skal areal til privat uteoppholdsareal være minimum </w:t>
      </w:r>
      <w:r w:rsidR="0001575F" w:rsidRPr="00932B9F">
        <w:rPr>
          <w:lang w:eastAsia="nb-NO"/>
        </w:rPr>
        <w:t>25</w:t>
      </w:r>
      <w:r w:rsidR="00932B9F">
        <w:rPr>
          <w:lang w:eastAsia="nb-NO"/>
        </w:rPr>
        <w:t xml:space="preserve"> </w:t>
      </w:r>
      <w:r w:rsidR="00434C6F" w:rsidRPr="00932B9F">
        <w:rPr>
          <w:lang w:eastAsia="nb-NO"/>
        </w:rPr>
        <w:t xml:space="preserve">m2 pr boenhet.  Privat og felles uteoppholdsareal (MUA) skal til sammen utgjøre minimum </w:t>
      </w:r>
      <w:r w:rsidR="0001575F" w:rsidRPr="00932B9F">
        <w:rPr>
          <w:lang w:eastAsia="nb-NO"/>
        </w:rPr>
        <w:t>5</w:t>
      </w:r>
      <w:r w:rsidR="00434C6F" w:rsidRPr="00932B9F">
        <w:rPr>
          <w:lang w:eastAsia="nb-NO"/>
        </w:rPr>
        <w:t>0</w:t>
      </w:r>
      <w:r w:rsidR="00932B9F">
        <w:rPr>
          <w:lang w:eastAsia="nb-NO"/>
        </w:rPr>
        <w:t xml:space="preserve"> </w:t>
      </w:r>
      <w:r w:rsidR="00434C6F" w:rsidRPr="00932B9F">
        <w:rPr>
          <w:lang w:eastAsia="nb-NO"/>
        </w:rPr>
        <w:t>m2 pr boenhet.</w:t>
      </w:r>
    </w:p>
    <w:p w14:paraId="62CB586E" w14:textId="5D657991" w:rsidR="00434C6F" w:rsidRPr="00B51F9A" w:rsidRDefault="00434C6F" w:rsidP="00434C6F">
      <w:pPr>
        <w:ind w:left="360"/>
        <w:rPr>
          <w:lang w:eastAsia="nb-NO"/>
        </w:rPr>
      </w:pPr>
      <w:r w:rsidRPr="00932B9F">
        <w:rPr>
          <w:lang w:eastAsia="nb-NO"/>
        </w:rPr>
        <w:t>For leiligheter over bakkeplan skal areal til privat uteoppholdsareal være minimum 10</w:t>
      </w:r>
      <w:r w:rsidR="00932B9F">
        <w:rPr>
          <w:lang w:eastAsia="nb-NO"/>
        </w:rPr>
        <w:t xml:space="preserve"> </w:t>
      </w:r>
      <w:r w:rsidRPr="00932B9F">
        <w:rPr>
          <w:lang w:eastAsia="nb-NO"/>
        </w:rPr>
        <w:t xml:space="preserve">m2 pr boenhet.  </w:t>
      </w:r>
      <w:r w:rsidRPr="00B51F9A">
        <w:rPr>
          <w:lang w:eastAsia="nb-NO"/>
        </w:rPr>
        <w:t xml:space="preserve">Privat og felles uteoppholdsareal (MUA) skal til sammen utgjøre minimum </w:t>
      </w:r>
      <w:r>
        <w:rPr>
          <w:lang w:eastAsia="nb-NO"/>
        </w:rPr>
        <w:t>5</w:t>
      </w:r>
      <w:r w:rsidRPr="00B51F9A">
        <w:rPr>
          <w:lang w:eastAsia="nb-NO"/>
        </w:rPr>
        <w:t>0</w:t>
      </w:r>
      <w:r w:rsidR="00932B9F">
        <w:rPr>
          <w:lang w:eastAsia="nb-NO"/>
        </w:rPr>
        <w:t xml:space="preserve"> </w:t>
      </w:r>
      <w:r w:rsidRPr="00B51F9A">
        <w:rPr>
          <w:lang w:eastAsia="nb-NO"/>
        </w:rPr>
        <w:t>m2 pr boenhet.</w:t>
      </w:r>
    </w:p>
    <w:p w14:paraId="2E0C6F4B" w14:textId="77777777" w:rsidR="00434C6F" w:rsidRDefault="00434C6F" w:rsidP="00434C6F">
      <w:pPr>
        <w:ind w:left="360"/>
        <w:rPr>
          <w:lang w:eastAsia="nb-NO"/>
        </w:rPr>
      </w:pPr>
      <w:r>
        <w:rPr>
          <w:lang w:eastAsia="nb-NO"/>
        </w:rPr>
        <w:t>Felles uteoppholdsarealer/lekeplasser skal ha forhold lengde:bredde maks 1:2, og areal brattere enn 1:3 skal ikke regnes med.</w:t>
      </w:r>
    </w:p>
    <w:p w14:paraId="082EF759" w14:textId="72C04CFE" w:rsidR="00434C6F" w:rsidRDefault="00434C6F" w:rsidP="00457E71">
      <w:pPr>
        <w:spacing w:after="0"/>
        <w:ind w:left="360"/>
        <w:rPr>
          <w:lang w:eastAsia="nb-NO"/>
        </w:rPr>
      </w:pPr>
      <w:r>
        <w:rPr>
          <w:lang w:eastAsia="nb-NO"/>
        </w:rPr>
        <w:t>Lekeplass og areal som er satt av til snøopplag kan inngå som felles uteareal ved beregning av minste uteoppholdsareal (MUA).</w:t>
      </w:r>
    </w:p>
    <w:p w14:paraId="5656A415" w14:textId="77777777" w:rsidR="00457E71" w:rsidRPr="00457E71" w:rsidRDefault="00457E71" w:rsidP="00457E71">
      <w:pPr>
        <w:spacing w:after="0"/>
        <w:ind w:left="360"/>
        <w:rPr>
          <w:lang w:eastAsia="nb-NO"/>
        </w:rPr>
      </w:pPr>
    </w:p>
    <w:p w14:paraId="64084460" w14:textId="0040B183" w:rsidR="00434C6F" w:rsidRPr="00637C92" w:rsidRDefault="00434C6F" w:rsidP="00457E71">
      <w:pPr>
        <w:pStyle w:val="Overskrift2"/>
        <w:ind w:left="360"/>
        <w:rPr>
          <w:b/>
          <w:sz w:val="22"/>
          <w:szCs w:val="22"/>
        </w:rPr>
      </w:pPr>
      <w:r w:rsidRPr="00D8135E">
        <w:rPr>
          <w:b/>
          <w:sz w:val="22"/>
          <w:szCs w:val="22"/>
        </w:rPr>
        <w:t>3.1.</w:t>
      </w:r>
      <w:r>
        <w:rPr>
          <w:b/>
          <w:sz w:val="22"/>
          <w:szCs w:val="22"/>
        </w:rPr>
        <w:t>3</w:t>
      </w:r>
      <w:r w:rsidRPr="00D8135E">
        <w:rPr>
          <w:b/>
          <w:sz w:val="22"/>
          <w:szCs w:val="22"/>
        </w:rPr>
        <w:t xml:space="preserve"> Parkering</w:t>
      </w:r>
    </w:p>
    <w:p w14:paraId="63FAB640" w14:textId="7728C99F" w:rsidR="00874B85" w:rsidRPr="00B51F9A" w:rsidRDefault="00434C6F" w:rsidP="00874B85">
      <w:pPr>
        <w:spacing w:before="60" w:after="60"/>
        <w:ind w:left="360"/>
        <w:rPr>
          <w:szCs w:val="18"/>
        </w:rPr>
      </w:pPr>
      <w:r>
        <w:rPr>
          <w:szCs w:val="18"/>
        </w:rPr>
        <w:t>For eneboliger</w:t>
      </w:r>
      <w:r w:rsidR="00874B85">
        <w:rPr>
          <w:szCs w:val="18"/>
        </w:rPr>
        <w:t xml:space="preserve"> skal det være </w:t>
      </w:r>
      <w:r w:rsidR="00874B85" w:rsidRPr="00B51F9A">
        <w:rPr>
          <w:szCs w:val="18"/>
        </w:rPr>
        <w:t xml:space="preserve">tilgang på </w:t>
      </w:r>
      <w:r w:rsidR="00874B85">
        <w:rPr>
          <w:szCs w:val="18"/>
        </w:rPr>
        <w:t>3</w:t>
      </w:r>
      <w:r w:rsidR="00874B85" w:rsidRPr="00B51F9A">
        <w:rPr>
          <w:szCs w:val="18"/>
        </w:rPr>
        <w:t xml:space="preserve"> parkeringsplasser pr boenhet inkludert garasje/carport. </w:t>
      </w:r>
      <w:r w:rsidR="00874B85">
        <w:rPr>
          <w:szCs w:val="18"/>
        </w:rPr>
        <w:t xml:space="preserve"> Eneboliger med sekundærleilighet skal ha tilgang på 1 ekstra p-plass for bil.</w:t>
      </w:r>
    </w:p>
    <w:p w14:paraId="6E088995" w14:textId="242EA472" w:rsidR="00874B85" w:rsidRDefault="00874B85" w:rsidP="00434C6F">
      <w:pPr>
        <w:spacing w:before="60" w:after="60"/>
        <w:ind w:left="360"/>
        <w:rPr>
          <w:szCs w:val="18"/>
        </w:rPr>
      </w:pPr>
    </w:p>
    <w:p w14:paraId="62FC27BE" w14:textId="7060E705" w:rsidR="00434C6F" w:rsidRDefault="00874B85" w:rsidP="00874B85">
      <w:pPr>
        <w:spacing w:before="60" w:after="60"/>
        <w:ind w:left="360"/>
        <w:rPr>
          <w:szCs w:val="18"/>
        </w:rPr>
      </w:pPr>
      <w:r>
        <w:rPr>
          <w:szCs w:val="18"/>
        </w:rPr>
        <w:lastRenderedPageBreak/>
        <w:t xml:space="preserve">For </w:t>
      </w:r>
      <w:r w:rsidR="00434C6F">
        <w:rPr>
          <w:szCs w:val="18"/>
        </w:rPr>
        <w:t xml:space="preserve">kjedebolig, tomannsbolig eller rekkehus skal det være </w:t>
      </w:r>
      <w:r w:rsidR="00434C6F" w:rsidRPr="00B51F9A">
        <w:rPr>
          <w:szCs w:val="18"/>
        </w:rPr>
        <w:t xml:space="preserve">tilgang på 2 parkeringsplasser pr boenhet inkludert garasje/carport. </w:t>
      </w:r>
    </w:p>
    <w:p w14:paraId="7E8D8115" w14:textId="77777777" w:rsidR="00434C6F" w:rsidRDefault="00434C6F" w:rsidP="00434C6F">
      <w:pPr>
        <w:spacing w:before="60" w:after="60"/>
        <w:ind w:left="360"/>
        <w:rPr>
          <w:szCs w:val="18"/>
        </w:rPr>
      </w:pPr>
      <w:r>
        <w:rPr>
          <w:szCs w:val="18"/>
        </w:rPr>
        <w:t>For leiligheter over 70m2 skal det være tilgang på 1,5 parkeringsplasser pr boenhet.</w:t>
      </w:r>
    </w:p>
    <w:p w14:paraId="159DF366" w14:textId="3F44C807" w:rsidR="00434C6F" w:rsidRDefault="00434C6F" w:rsidP="00434C6F">
      <w:pPr>
        <w:spacing w:before="60" w:after="60"/>
        <w:ind w:left="360"/>
        <w:rPr>
          <w:szCs w:val="18"/>
        </w:rPr>
      </w:pPr>
      <w:r>
        <w:rPr>
          <w:szCs w:val="18"/>
        </w:rPr>
        <w:t>For leiligheter under 70m2 skal det være tilgang på 1,0 parkeringsplass pr boenhet.</w:t>
      </w:r>
    </w:p>
    <w:p w14:paraId="7D1CA724" w14:textId="4F450E55" w:rsidR="00874B85" w:rsidRDefault="00874B85" w:rsidP="00434C6F">
      <w:pPr>
        <w:spacing w:before="60" w:after="60"/>
        <w:ind w:left="360"/>
        <w:rPr>
          <w:szCs w:val="18"/>
        </w:rPr>
      </w:pPr>
    </w:p>
    <w:p w14:paraId="3582551F" w14:textId="167EE436" w:rsidR="00434C6F" w:rsidRDefault="00874B85" w:rsidP="00457E71">
      <w:pPr>
        <w:spacing w:before="60" w:after="60"/>
        <w:ind w:left="360"/>
        <w:rPr>
          <w:szCs w:val="18"/>
        </w:rPr>
      </w:pPr>
      <w:r>
        <w:rPr>
          <w:szCs w:val="18"/>
        </w:rPr>
        <w:t>For kjedebolig, tomannsbolig eller rekkehus skal det være minst 2 parkeringsplasser for sykkel pr. boenhet.  For leiligheter skal det være minst 1 parkeringsplass for sykkel pr. boenhet.  Parkeringsplass for sykkel kan være i garasje/carport.</w:t>
      </w:r>
    </w:p>
    <w:p w14:paraId="1D05980D" w14:textId="77777777" w:rsidR="00457E71" w:rsidRPr="00457E71" w:rsidRDefault="00457E71" w:rsidP="00457E71">
      <w:pPr>
        <w:spacing w:before="60" w:after="60"/>
        <w:ind w:left="360"/>
        <w:rPr>
          <w:szCs w:val="18"/>
        </w:rPr>
      </w:pPr>
    </w:p>
    <w:p w14:paraId="6169E3B6" w14:textId="6D21EEAE" w:rsidR="00434C6F" w:rsidRPr="00637C92" w:rsidRDefault="00434C6F" w:rsidP="00434C6F">
      <w:pPr>
        <w:pStyle w:val="Overskrift2"/>
        <w:ind w:left="360"/>
        <w:rPr>
          <w:b/>
          <w:sz w:val="22"/>
          <w:szCs w:val="22"/>
        </w:rPr>
      </w:pPr>
      <w:r w:rsidRPr="00D8135E">
        <w:rPr>
          <w:b/>
          <w:sz w:val="22"/>
          <w:szCs w:val="22"/>
        </w:rPr>
        <w:t>3.1.</w:t>
      </w:r>
      <w:r>
        <w:rPr>
          <w:b/>
          <w:sz w:val="22"/>
          <w:szCs w:val="22"/>
        </w:rPr>
        <w:t>4 Adkomst</w:t>
      </w:r>
    </w:p>
    <w:p w14:paraId="36519981" w14:textId="633C5377" w:rsidR="00434C6F" w:rsidRPr="00B51F9A" w:rsidRDefault="00434C6F" w:rsidP="00434C6F">
      <w:pPr>
        <w:spacing w:before="60" w:after="60"/>
        <w:ind w:left="360"/>
        <w:rPr>
          <w:szCs w:val="18"/>
        </w:rPr>
      </w:pPr>
      <w:r w:rsidRPr="00B51F9A">
        <w:rPr>
          <w:szCs w:val="18"/>
        </w:rPr>
        <w:t xml:space="preserve">Adkomst til boenhetene i </w:t>
      </w:r>
      <w:r>
        <w:rPr>
          <w:szCs w:val="18"/>
        </w:rPr>
        <w:t>områdene BFS1</w:t>
      </w:r>
      <w:r w:rsidR="00A5341F">
        <w:rPr>
          <w:szCs w:val="18"/>
        </w:rPr>
        <w:t xml:space="preserve">, </w:t>
      </w:r>
      <w:r w:rsidR="00E826FE">
        <w:rPr>
          <w:szCs w:val="18"/>
        </w:rPr>
        <w:t>BFS</w:t>
      </w:r>
      <w:r w:rsidR="00E826FE">
        <w:rPr>
          <w:szCs w:val="18"/>
        </w:rPr>
        <w:t>1, BFS2, BFS3</w:t>
      </w:r>
      <w:r>
        <w:rPr>
          <w:szCs w:val="18"/>
        </w:rPr>
        <w:t>og BKS1 er</w:t>
      </w:r>
      <w:r w:rsidRPr="00B51F9A">
        <w:rPr>
          <w:szCs w:val="18"/>
        </w:rPr>
        <w:t xml:space="preserve"> via </w:t>
      </w:r>
      <w:r w:rsidR="00D87B9A">
        <w:rPr>
          <w:szCs w:val="18"/>
        </w:rPr>
        <w:t>o_</w:t>
      </w:r>
      <w:r>
        <w:rPr>
          <w:szCs w:val="18"/>
        </w:rPr>
        <w:t>SKV1,</w:t>
      </w:r>
      <w:r w:rsidR="00D87B9A">
        <w:rPr>
          <w:szCs w:val="18"/>
        </w:rPr>
        <w:t xml:space="preserve"> o_</w:t>
      </w:r>
      <w:r>
        <w:rPr>
          <w:szCs w:val="18"/>
        </w:rPr>
        <w:t xml:space="preserve"> S</w:t>
      </w:r>
      <w:r w:rsidR="00F051A1">
        <w:rPr>
          <w:szCs w:val="18"/>
        </w:rPr>
        <w:t>KV2</w:t>
      </w:r>
      <w:r>
        <w:rPr>
          <w:szCs w:val="18"/>
        </w:rPr>
        <w:t xml:space="preserve"> og SV</w:t>
      </w:r>
      <w:r w:rsidR="00F051A1">
        <w:rPr>
          <w:szCs w:val="18"/>
        </w:rPr>
        <w:t>1</w:t>
      </w:r>
      <w:r>
        <w:rPr>
          <w:szCs w:val="18"/>
        </w:rPr>
        <w:t>.</w:t>
      </w:r>
    </w:p>
    <w:p w14:paraId="477C0485" w14:textId="2E4F437C" w:rsidR="00434C6F" w:rsidRPr="00B51F9A" w:rsidRDefault="00434C6F" w:rsidP="00763E3C">
      <w:pPr>
        <w:spacing w:before="60" w:after="60"/>
        <w:ind w:left="360"/>
        <w:rPr>
          <w:szCs w:val="18"/>
        </w:rPr>
      </w:pPr>
      <w:r w:rsidRPr="00B51F9A">
        <w:rPr>
          <w:szCs w:val="18"/>
        </w:rPr>
        <w:t xml:space="preserve">Adkomst til boenhetene i </w:t>
      </w:r>
      <w:r>
        <w:rPr>
          <w:szCs w:val="18"/>
        </w:rPr>
        <w:t>områdene BFS</w:t>
      </w:r>
      <w:r w:rsidR="00A5341F">
        <w:rPr>
          <w:szCs w:val="18"/>
        </w:rPr>
        <w:t>3, BFS4</w:t>
      </w:r>
      <w:r>
        <w:rPr>
          <w:szCs w:val="18"/>
        </w:rPr>
        <w:t xml:space="preserve"> </w:t>
      </w:r>
      <w:r w:rsidR="00E826FE">
        <w:rPr>
          <w:szCs w:val="18"/>
        </w:rPr>
        <w:t>, BFS5</w:t>
      </w:r>
      <w:r>
        <w:rPr>
          <w:szCs w:val="18"/>
        </w:rPr>
        <w:t xml:space="preserve">og BKS2 er via </w:t>
      </w:r>
      <w:r w:rsidR="00D87B9A">
        <w:rPr>
          <w:szCs w:val="18"/>
        </w:rPr>
        <w:t>o_</w:t>
      </w:r>
      <w:r>
        <w:rPr>
          <w:szCs w:val="18"/>
        </w:rPr>
        <w:t>SKV1</w:t>
      </w:r>
      <w:r w:rsidR="00F051A1">
        <w:rPr>
          <w:szCs w:val="18"/>
        </w:rPr>
        <w:t xml:space="preserve">, </w:t>
      </w:r>
      <w:r w:rsidR="00D87B9A">
        <w:rPr>
          <w:szCs w:val="18"/>
        </w:rPr>
        <w:t>o_</w:t>
      </w:r>
      <w:r w:rsidR="00F051A1">
        <w:rPr>
          <w:szCs w:val="18"/>
        </w:rPr>
        <w:t xml:space="preserve">SKV2 og </w:t>
      </w:r>
      <w:r w:rsidR="009B72B2">
        <w:rPr>
          <w:szCs w:val="18"/>
        </w:rPr>
        <w:t>o_</w:t>
      </w:r>
      <w:r>
        <w:rPr>
          <w:szCs w:val="18"/>
        </w:rPr>
        <w:t>SV</w:t>
      </w:r>
      <w:r w:rsidR="00F051A1">
        <w:rPr>
          <w:szCs w:val="18"/>
        </w:rPr>
        <w:t>2</w:t>
      </w:r>
      <w:r>
        <w:rPr>
          <w:szCs w:val="18"/>
        </w:rPr>
        <w:t>.</w:t>
      </w:r>
    </w:p>
    <w:p w14:paraId="46FC8AE9" w14:textId="18001B9C" w:rsidR="00434C6F" w:rsidRDefault="00434C6F" w:rsidP="00457E71">
      <w:pPr>
        <w:spacing w:before="60" w:after="60"/>
        <w:ind w:left="360"/>
        <w:rPr>
          <w:szCs w:val="18"/>
        </w:rPr>
      </w:pPr>
      <w:r w:rsidRPr="00B51F9A">
        <w:rPr>
          <w:szCs w:val="18"/>
        </w:rPr>
        <w:t>Avkjøringspilene er retningsgivende og kan justeres.</w:t>
      </w:r>
    </w:p>
    <w:p w14:paraId="572FE060" w14:textId="77777777" w:rsidR="000B51A3" w:rsidRPr="00457E71" w:rsidRDefault="000B51A3" w:rsidP="00457E71">
      <w:pPr>
        <w:spacing w:before="60" w:after="60"/>
        <w:ind w:left="360"/>
        <w:rPr>
          <w:szCs w:val="18"/>
        </w:rPr>
      </w:pPr>
    </w:p>
    <w:p w14:paraId="0A46B427" w14:textId="0EFCACFD" w:rsidR="007700D1" w:rsidRPr="0002259B" w:rsidRDefault="007700D1" w:rsidP="007700D1">
      <w:pPr>
        <w:pStyle w:val="Overskrift2"/>
        <w:ind w:left="360"/>
        <w:rPr>
          <w:b/>
          <w:sz w:val="22"/>
          <w:szCs w:val="22"/>
        </w:rPr>
      </w:pPr>
      <w:r w:rsidRPr="0002259B">
        <w:rPr>
          <w:b/>
          <w:sz w:val="22"/>
          <w:szCs w:val="22"/>
        </w:rPr>
        <w:t>3.1.</w:t>
      </w:r>
      <w:r w:rsidR="00434C6F">
        <w:rPr>
          <w:b/>
          <w:sz w:val="22"/>
          <w:szCs w:val="22"/>
        </w:rPr>
        <w:t>5</w:t>
      </w:r>
      <w:r w:rsidRPr="0002259B">
        <w:rPr>
          <w:b/>
          <w:sz w:val="22"/>
          <w:szCs w:val="22"/>
        </w:rPr>
        <w:t xml:space="preserve"> Radon</w:t>
      </w:r>
    </w:p>
    <w:p w14:paraId="46E3E835" w14:textId="30D60F3A" w:rsidR="007700D1" w:rsidRDefault="007700D1" w:rsidP="00434C6F">
      <w:pPr>
        <w:pStyle w:val="Listeavsnitt"/>
        <w:spacing w:after="0"/>
        <w:ind w:left="360"/>
      </w:pPr>
      <w:r w:rsidRPr="00732794">
        <w:t xml:space="preserve">Det skal utføres </w:t>
      </w:r>
      <w:r>
        <w:t xml:space="preserve">radonforebyggende </w:t>
      </w:r>
      <w:r w:rsidRPr="00732794">
        <w:t>tiltak som tilfredsstiller krav i TEK17, og som sikrer at bygg for varig opphold har en konsentrasjon under grense</w:t>
      </w:r>
      <w:r>
        <w:t>verdien som er angitt i gjeldende statlig regelverk.</w:t>
      </w:r>
    </w:p>
    <w:p w14:paraId="1F12E94E" w14:textId="7CEA2097" w:rsidR="00434C6F" w:rsidRDefault="00434C6F" w:rsidP="00434C6F">
      <w:pPr>
        <w:pStyle w:val="Listeavsnitt"/>
        <w:spacing w:after="0"/>
        <w:ind w:left="360"/>
      </w:pPr>
    </w:p>
    <w:p w14:paraId="49662DE2" w14:textId="77777777" w:rsidR="00434C6F" w:rsidRPr="00434C6F" w:rsidRDefault="00434C6F" w:rsidP="00434C6F">
      <w:pPr>
        <w:pStyle w:val="Listeavsnitt"/>
        <w:spacing w:after="0"/>
        <w:ind w:left="360"/>
      </w:pPr>
    </w:p>
    <w:p w14:paraId="45715EB6" w14:textId="52969A12" w:rsidR="0080696E" w:rsidRPr="003A3E0A" w:rsidRDefault="002C0821" w:rsidP="003A3E0A">
      <w:pPr>
        <w:pStyle w:val="Overskrift2"/>
        <w:keepNext w:val="0"/>
        <w:keepLines w:val="0"/>
        <w:widowControl w:val="0"/>
        <w:spacing w:before="0" w:line="276" w:lineRule="auto"/>
        <w:contextualSpacing/>
        <w:rPr>
          <w:color w:val="000000" w:themeColor="text1"/>
          <w:sz w:val="22"/>
          <w:szCs w:val="22"/>
        </w:rPr>
      </w:pPr>
      <w:r w:rsidRPr="003A3E0A">
        <w:rPr>
          <w:b/>
          <w:color w:val="000000" w:themeColor="text1"/>
          <w:sz w:val="22"/>
          <w:szCs w:val="22"/>
        </w:rPr>
        <w:t>§</w:t>
      </w:r>
      <w:r w:rsidR="0065333F">
        <w:rPr>
          <w:b/>
          <w:color w:val="000000" w:themeColor="text1"/>
          <w:sz w:val="22"/>
          <w:szCs w:val="22"/>
        </w:rPr>
        <w:t>3</w:t>
      </w:r>
      <w:r w:rsidR="001B5009">
        <w:rPr>
          <w:b/>
          <w:color w:val="000000" w:themeColor="text1"/>
          <w:sz w:val="22"/>
          <w:szCs w:val="22"/>
        </w:rPr>
        <w:t>.</w:t>
      </w:r>
      <w:r w:rsidR="007700D1">
        <w:rPr>
          <w:b/>
          <w:color w:val="000000" w:themeColor="text1"/>
          <w:sz w:val="22"/>
          <w:szCs w:val="22"/>
        </w:rPr>
        <w:t>2</w:t>
      </w:r>
      <w:r w:rsidR="00B41091" w:rsidRPr="003A3E0A">
        <w:rPr>
          <w:b/>
          <w:color w:val="000000" w:themeColor="text1"/>
          <w:sz w:val="22"/>
          <w:szCs w:val="22"/>
        </w:rPr>
        <w:t xml:space="preserve"> </w:t>
      </w:r>
      <w:r w:rsidR="005433FE" w:rsidRPr="003A3E0A">
        <w:rPr>
          <w:b/>
          <w:color w:val="000000" w:themeColor="text1"/>
          <w:sz w:val="22"/>
          <w:szCs w:val="22"/>
        </w:rPr>
        <w:t xml:space="preserve">Boligbebyggelse </w:t>
      </w:r>
      <w:r w:rsidR="000B2F6C">
        <w:rPr>
          <w:b/>
          <w:color w:val="000000" w:themeColor="text1"/>
          <w:sz w:val="22"/>
          <w:szCs w:val="22"/>
        </w:rPr>
        <w:t xml:space="preserve">– frittliggende småhusbebyggelse </w:t>
      </w:r>
      <w:r w:rsidR="005433FE" w:rsidRPr="003A3E0A">
        <w:rPr>
          <w:b/>
          <w:color w:val="000000" w:themeColor="text1"/>
          <w:sz w:val="22"/>
          <w:szCs w:val="22"/>
        </w:rPr>
        <w:t>(B</w:t>
      </w:r>
      <w:r w:rsidR="000B2F6C">
        <w:rPr>
          <w:b/>
          <w:color w:val="000000" w:themeColor="text1"/>
          <w:sz w:val="22"/>
          <w:szCs w:val="22"/>
        </w:rPr>
        <w:t>FS</w:t>
      </w:r>
      <w:r w:rsidR="007700D1">
        <w:rPr>
          <w:b/>
          <w:color w:val="000000" w:themeColor="text1"/>
          <w:sz w:val="22"/>
          <w:szCs w:val="22"/>
        </w:rPr>
        <w:t>1-</w:t>
      </w:r>
      <w:r w:rsidR="00E826FE">
        <w:rPr>
          <w:b/>
          <w:color w:val="000000" w:themeColor="text1"/>
          <w:sz w:val="22"/>
          <w:szCs w:val="22"/>
        </w:rPr>
        <w:t>5</w:t>
      </w:r>
      <w:r w:rsidR="005433FE" w:rsidRPr="003A3E0A">
        <w:rPr>
          <w:b/>
          <w:color w:val="000000" w:themeColor="text1"/>
          <w:sz w:val="22"/>
          <w:szCs w:val="22"/>
        </w:rPr>
        <w:t xml:space="preserve"> </w:t>
      </w:r>
    </w:p>
    <w:p w14:paraId="0ED81DEE" w14:textId="72266671" w:rsidR="00787CFF" w:rsidRDefault="008D3384" w:rsidP="00787CFF">
      <w:pPr>
        <w:spacing w:before="60" w:after="60"/>
        <w:rPr>
          <w:szCs w:val="18"/>
        </w:rPr>
      </w:pPr>
      <w:r>
        <w:rPr>
          <w:szCs w:val="18"/>
        </w:rPr>
        <w:t xml:space="preserve">Innenfor området er det tillat å føre opp bygg for </w:t>
      </w:r>
      <w:r w:rsidR="00434C6F">
        <w:rPr>
          <w:szCs w:val="18"/>
        </w:rPr>
        <w:t>frittliggende småhus</w:t>
      </w:r>
      <w:r>
        <w:rPr>
          <w:szCs w:val="18"/>
        </w:rPr>
        <w:t>bebyggelse</w:t>
      </w:r>
      <w:r w:rsidR="003A3E0A">
        <w:rPr>
          <w:szCs w:val="18"/>
        </w:rPr>
        <w:t xml:space="preserve"> </w:t>
      </w:r>
      <w:r w:rsidR="00434C6F">
        <w:rPr>
          <w:szCs w:val="18"/>
        </w:rPr>
        <w:t xml:space="preserve">(f.eks. enebolig eller tomannsbolig) </w:t>
      </w:r>
      <w:r w:rsidR="003A3E0A">
        <w:rPr>
          <w:szCs w:val="18"/>
        </w:rPr>
        <w:t>med tilhørende anlegg.</w:t>
      </w:r>
      <w:r w:rsidR="00434C6F">
        <w:rPr>
          <w:szCs w:val="18"/>
        </w:rPr>
        <w:t xml:space="preserve">  </w:t>
      </w:r>
    </w:p>
    <w:p w14:paraId="1D463CA6" w14:textId="5C5A5956" w:rsidR="00787CFF" w:rsidRPr="0002259B" w:rsidRDefault="0065333F" w:rsidP="0002259B">
      <w:pPr>
        <w:pStyle w:val="Overskrift2"/>
        <w:ind w:left="360"/>
        <w:rPr>
          <w:b/>
          <w:sz w:val="22"/>
          <w:szCs w:val="22"/>
        </w:rPr>
      </w:pPr>
      <w:r w:rsidRPr="0002259B">
        <w:rPr>
          <w:b/>
          <w:sz w:val="22"/>
          <w:szCs w:val="22"/>
        </w:rPr>
        <w:t>3</w:t>
      </w:r>
      <w:r w:rsidR="00787CFF" w:rsidRPr="0002259B">
        <w:rPr>
          <w:b/>
          <w:sz w:val="22"/>
          <w:szCs w:val="22"/>
        </w:rPr>
        <w:t>.</w:t>
      </w:r>
      <w:r w:rsidR="007700D1">
        <w:rPr>
          <w:b/>
          <w:sz w:val="22"/>
          <w:szCs w:val="22"/>
        </w:rPr>
        <w:t xml:space="preserve">2.1 </w:t>
      </w:r>
      <w:r w:rsidR="00787CFF" w:rsidRPr="0002259B">
        <w:rPr>
          <w:b/>
          <w:sz w:val="22"/>
          <w:szCs w:val="22"/>
        </w:rPr>
        <w:t>Grad av utnytting</w:t>
      </w:r>
    </w:p>
    <w:p w14:paraId="3F8BFA89" w14:textId="09F20AE5" w:rsidR="006B1F5B" w:rsidRPr="000B51A3" w:rsidRDefault="00A441A4" w:rsidP="004470DE">
      <w:pPr>
        <w:spacing w:after="0"/>
        <w:ind w:left="360"/>
      </w:pPr>
      <w:r w:rsidRPr="000B51A3">
        <w:rPr>
          <w:szCs w:val="18"/>
        </w:rPr>
        <w:t xml:space="preserve">Utnyttelsesgrad </w:t>
      </w:r>
      <w:r w:rsidR="00372647" w:rsidRPr="000B51A3">
        <w:rPr>
          <w:szCs w:val="18"/>
        </w:rPr>
        <w:t>skal være min</w:t>
      </w:r>
      <w:r w:rsidR="00694BA1" w:rsidRPr="000B51A3">
        <w:rPr>
          <w:szCs w:val="18"/>
        </w:rPr>
        <w:t>imum</w:t>
      </w:r>
      <w:r w:rsidR="00372647" w:rsidRPr="000B51A3">
        <w:rPr>
          <w:szCs w:val="18"/>
        </w:rPr>
        <w:t xml:space="preserve"> </w:t>
      </w:r>
      <w:r w:rsidR="000B2F6C" w:rsidRPr="000B51A3">
        <w:rPr>
          <w:szCs w:val="18"/>
        </w:rPr>
        <w:t>1</w:t>
      </w:r>
      <w:r w:rsidR="00372647" w:rsidRPr="000B51A3">
        <w:rPr>
          <w:szCs w:val="18"/>
        </w:rPr>
        <w:t xml:space="preserve"> enhe</w:t>
      </w:r>
      <w:r w:rsidR="000B2F6C" w:rsidRPr="000B51A3">
        <w:rPr>
          <w:szCs w:val="18"/>
        </w:rPr>
        <w:t>t</w:t>
      </w:r>
      <w:r w:rsidR="00372647" w:rsidRPr="000B51A3">
        <w:rPr>
          <w:szCs w:val="18"/>
        </w:rPr>
        <w:t xml:space="preserve"> pr. daa.</w:t>
      </w:r>
      <w:r w:rsidR="009909AA" w:rsidRPr="000B51A3">
        <w:rPr>
          <w:szCs w:val="18"/>
        </w:rPr>
        <w:t xml:space="preserve">, </w:t>
      </w:r>
      <w:r w:rsidR="004470DE" w:rsidRPr="000B51A3">
        <w:t>og bebygd areal (BYA) skal ikke overstige 35% av regulert tomt.</w:t>
      </w:r>
    </w:p>
    <w:p w14:paraId="2F20814E" w14:textId="7535AA8F" w:rsidR="00F36E82" w:rsidRPr="0002259B" w:rsidRDefault="00093F02" w:rsidP="0002259B">
      <w:pPr>
        <w:pStyle w:val="Overskrift2"/>
        <w:ind w:left="360"/>
        <w:rPr>
          <w:b/>
          <w:sz w:val="22"/>
          <w:szCs w:val="22"/>
        </w:rPr>
      </w:pPr>
      <w:r w:rsidRPr="0002259B">
        <w:rPr>
          <w:b/>
          <w:sz w:val="22"/>
          <w:szCs w:val="22"/>
        </w:rPr>
        <w:t>3.</w:t>
      </w:r>
      <w:r w:rsidR="007700D1">
        <w:rPr>
          <w:b/>
          <w:sz w:val="22"/>
          <w:szCs w:val="22"/>
        </w:rPr>
        <w:t>2</w:t>
      </w:r>
      <w:r w:rsidR="00F36E82" w:rsidRPr="0002259B">
        <w:rPr>
          <w:b/>
          <w:sz w:val="22"/>
          <w:szCs w:val="22"/>
        </w:rPr>
        <w:t>.</w:t>
      </w:r>
      <w:r w:rsidR="007700D1">
        <w:rPr>
          <w:b/>
          <w:sz w:val="22"/>
          <w:szCs w:val="22"/>
        </w:rPr>
        <w:t>2</w:t>
      </w:r>
      <w:r w:rsidR="00F36E82" w:rsidRPr="0002259B">
        <w:rPr>
          <w:b/>
          <w:sz w:val="22"/>
          <w:szCs w:val="22"/>
        </w:rPr>
        <w:t xml:space="preserve"> Byggehøyder</w:t>
      </w:r>
    </w:p>
    <w:p w14:paraId="3CC929FE" w14:textId="77777777" w:rsidR="00740883" w:rsidRDefault="00926A8B" w:rsidP="001C4D88">
      <w:pPr>
        <w:spacing w:before="60" w:after="60"/>
        <w:ind w:left="360"/>
        <w:rPr>
          <w:szCs w:val="18"/>
        </w:rPr>
      </w:pPr>
      <w:r>
        <w:rPr>
          <w:szCs w:val="18"/>
        </w:rPr>
        <w:t xml:space="preserve">Maks gesimshøyde og mønehøyde er </w:t>
      </w:r>
      <w:r w:rsidRPr="000B51A3">
        <w:rPr>
          <w:szCs w:val="18"/>
        </w:rPr>
        <w:t xml:space="preserve">henholdsvis 6,0 og 9,0 meter </w:t>
      </w:r>
      <w:r w:rsidR="002B02AB">
        <w:rPr>
          <w:szCs w:val="18"/>
        </w:rPr>
        <w:t xml:space="preserve">(2 etasjer) </w:t>
      </w:r>
      <w:r>
        <w:rPr>
          <w:szCs w:val="18"/>
        </w:rPr>
        <w:t>for bolighus</w:t>
      </w:r>
      <w:r w:rsidR="006C0FDD">
        <w:rPr>
          <w:szCs w:val="18"/>
        </w:rPr>
        <w:t>,</w:t>
      </w:r>
      <w:r>
        <w:rPr>
          <w:szCs w:val="18"/>
        </w:rPr>
        <w:t xml:space="preserve"> fra gjennomsnittlig planert terreng.  </w:t>
      </w:r>
    </w:p>
    <w:p w14:paraId="276C9088" w14:textId="7B746EBC" w:rsidR="00775BBE" w:rsidRDefault="00926A8B" w:rsidP="001C4D88">
      <w:pPr>
        <w:spacing w:before="60" w:after="60"/>
        <w:ind w:left="360"/>
        <w:rPr>
          <w:szCs w:val="18"/>
        </w:rPr>
      </w:pPr>
      <w:r>
        <w:rPr>
          <w:szCs w:val="18"/>
        </w:rPr>
        <w:t xml:space="preserve">Maks gesimshøyde </w:t>
      </w:r>
      <w:r w:rsidR="00740883">
        <w:rPr>
          <w:szCs w:val="18"/>
        </w:rPr>
        <w:t xml:space="preserve">for garasje/carport er </w:t>
      </w:r>
      <w:r w:rsidRPr="00740883">
        <w:rPr>
          <w:szCs w:val="18"/>
        </w:rPr>
        <w:t>3,0 meter</w:t>
      </w:r>
      <w:r w:rsidR="006C0FDD">
        <w:rPr>
          <w:szCs w:val="18"/>
        </w:rPr>
        <w:t>,</w:t>
      </w:r>
      <w:r>
        <w:rPr>
          <w:szCs w:val="18"/>
        </w:rPr>
        <w:t xml:space="preserve"> </w:t>
      </w:r>
      <w:r w:rsidR="00740883">
        <w:rPr>
          <w:szCs w:val="18"/>
        </w:rPr>
        <w:t xml:space="preserve">målt </w:t>
      </w:r>
      <w:r>
        <w:rPr>
          <w:szCs w:val="18"/>
        </w:rPr>
        <w:t>fra gjennomsnittlig planert terreng.</w:t>
      </w:r>
    </w:p>
    <w:p w14:paraId="3EA9C24F" w14:textId="67F854A3" w:rsidR="00775BBE" w:rsidRPr="0002259B" w:rsidRDefault="00775BBE" w:rsidP="00775BBE">
      <w:pPr>
        <w:pStyle w:val="Overskrift2"/>
        <w:ind w:left="360"/>
        <w:rPr>
          <w:b/>
          <w:sz w:val="22"/>
          <w:szCs w:val="22"/>
        </w:rPr>
      </w:pPr>
      <w:r w:rsidRPr="0002259B">
        <w:rPr>
          <w:b/>
          <w:sz w:val="22"/>
          <w:szCs w:val="22"/>
        </w:rPr>
        <w:t>3.</w:t>
      </w:r>
      <w:r>
        <w:rPr>
          <w:b/>
          <w:sz w:val="22"/>
          <w:szCs w:val="22"/>
        </w:rPr>
        <w:t>2</w:t>
      </w:r>
      <w:r w:rsidRPr="0002259B">
        <w:rPr>
          <w:b/>
          <w:sz w:val="22"/>
          <w:szCs w:val="22"/>
        </w:rPr>
        <w:t>.</w:t>
      </w:r>
      <w:r>
        <w:rPr>
          <w:b/>
          <w:sz w:val="22"/>
          <w:szCs w:val="22"/>
        </w:rPr>
        <w:t>3 Takform</w:t>
      </w:r>
    </w:p>
    <w:p w14:paraId="6BD46B75" w14:textId="38F4A5F0" w:rsidR="00775BBE" w:rsidRPr="001C4D88" w:rsidRDefault="00775BBE" w:rsidP="001C4D88">
      <w:pPr>
        <w:spacing w:before="60"/>
        <w:ind w:firstLine="360"/>
        <w:rPr>
          <w:szCs w:val="18"/>
        </w:rPr>
      </w:pPr>
      <w:r>
        <w:rPr>
          <w:szCs w:val="18"/>
        </w:rPr>
        <w:t>Bebyggelsen kan ha pult</w:t>
      </w:r>
      <w:r w:rsidR="00A571D4">
        <w:rPr>
          <w:szCs w:val="18"/>
        </w:rPr>
        <w:t>-</w:t>
      </w:r>
      <w:r>
        <w:rPr>
          <w:szCs w:val="18"/>
        </w:rPr>
        <w:t xml:space="preserve"> eller saltak.</w:t>
      </w:r>
    </w:p>
    <w:p w14:paraId="689758EF" w14:textId="77777777" w:rsidR="00BD39B4" w:rsidRDefault="00BD39B4" w:rsidP="00734264">
      <w:pPr>
        <w:spacing w:before="60" w:after="60"/>
        <w:ind w:left="360"/>
        <w:rPr>
          <w:szCs w:val="18"/>
        </w:rPr>
      </w:pPr>
    </w:p>
    <w:p w14:paraId="260A5473" w14:textId="330A8622" w:rsidR="00BD39B4" w:rsidRPr="003A3E0A" w:rsidRDefault="00BD39B4" w:rsidP="00BD39B4">
      <w:pPr>
        <w:pStyle w:val="Overskrift2"/>
        <w:keepNext w:val="0"/>
        <w:keepLines w:val="0"/>
        <w:widowControl w:val="0"/>
        <w:spacing w:before="0" w:line="276" w:lineRule="auto"/>
        <w:contextualSpacing/>
        <w:rPr>
          <w:color w:val="000000" w:themeColor="text1"/>
          <w:sz w:val="22"/>
          <w:szCs w:val="22"/>
        </w:rPr>
      </w:pPr>
      <w:r w:rsidRPr="003A3E0A">
        <w:rPr>
          <w:b/>
          <w:color w:val="000000" w:themeColor="text1"/>
          <w:sz w:val="22"/>
          <w:szCs w:val="22"/>
        </w:rPr>
        <w:t>§</w:t>
      </w:r>
      <w:r>
        <w:rPr>
          <w:b/>
          <w:color w:val="000000" w:themeColor="text1"/>
          <w:sz w:val="22"/>
          <w:szCs w:val="22"/>
        </w:rPr>
        <w:t>3.3</w:t>
      </w:r>
      <w:r w:rsidRPr="003A3E0A">
        <w:rPr>
          <w:b/>
          <w:color w:val="000000" w:themeColor="text1"/>
          <w:sz w:val="22"/>
          <w:szCs w:val="22"/>
        </w:rPr>
        <w:t xml:space="preserve"> Boligbebyggelse </w:t>
      </w:r>
      <w:r>
        <w:rPr>
          <w:b/>
          <w:color w:val="000000" w:themeColor="text1"/>
          <w:sz w:val="22"/>
          <w:szCs w:val="22"/>
        </w:rPr>
        <w:t xml:space="preserve">– konsentrert småhusbebyggelse </w:t>
      </w:r>
      <w:r w:rsidRPr="003A3E0A">
        <w:rPr>
          <w:b/>
          <w:color w:val="000000" w:themeColor="text1"/>
          <w:sz w:val="22"/>
          <w:szCs w:val="22"/>
        </w:rPr>
        <w:t>(B</w:t>
      </w:r>
      <w:r>
        <w:rPr>
          <w:b/>
          <w:color w:val="000000" w:themeColor="text1"/>
          <w:sz w:val="22"/>
          <w:szCs w:val="22"/>
        </w:rPr>
        <w:t>KS1-2</w:t>
      </w:r>
      <w:r w:rsidRPr="003A3E0A">
        <w:rPr>
          <w:b/>
          <w:color w:val="000000" w:themeColor="text1"/>
          <w:sz w:val="22"/>
          <w:szCs w:val="22"/>
        </w:rPr>
        <w:t xml:space="preserve">) </w:t>
      </w:r>
    </w:p>
    <w:p w14:paraId="75567965" w14:textId="15E279A0" w:rsidR="00BD39B4" w:rsidRDefault="00BD39B4" w:rsidP="00BD39B4">
      <w:pPr>
        <w:spacing w:before="60" w:after="60"/>
        <w:rPr>
          <w:szCs w:val="18"/>
        </w:rPr>
      </w:pPr>
      <w:r>
        <w:rPr>
          <w:szCs w:val="18"/>
        </w:rPr>
        <w:t xml:space="preserve">Innenfor området er det tillat å føre opp bygg for konsentrert småhusbebyggelse (f.eks. firemannsbolig) med tilhørende anlegg.  </w:t>
      </w:r>
    </w:p>
    <w:p w14:paraId="476E552A" w14:textId="25A4D962" w:rsidR="00BD39B4" w:rsidRPr="0002259B" w:rsidRDefault="00BD39B4" w:rsidP="00B23E12">
      <w:pPr>
        <w:pStyle w:val="Overskrift2"/>
        <w:spacing w:before="0"/>
        <w:ind w:left="360"/>
        <w:rPr>
          <w:b/>
          <w:sz w:val="22"/>
          <w:szCs w:val="22"/>
        </w:rPr>
      </w:pPr>
      <w:r w:rsidRPr="0002259B">
        <w:rPr>
          <w:b/>
          <w:sz w:val="22"/>
          <w:szCs w:val="22"/>
        </w:rPr>
        <w:t>3.</w:t>
      </w:r>
      <w:r>
        <w:rPr>
          <w:b/>
          <w:sz w:val="22"/>
          <w:szCs w:val="22"/>
        </w:rPr>
        <w:t xml:space="preserve">3.1 </w:t>
      </w:r>
      <w:r w:rsidRPr="0002259B">
        <w:rPr>
          <w:b/>
          <w:sz w:val="22"/>
          <w:szCs w:val="22"/>
        </w:rPr>
        <w:t>Grad av utnytting</w:t>
      </w:r>
    </w:p>
    <w:p w14:paraId="4B75117D" w14:textId="102C0A59" w:rsidR="00B23E12" w:rsidRPr="00A4578A" w:rsidRDefault="004470DE" w:rsidP="00B23E12">
      <w:pPr>
        <w:spacing w:after="0"/>
        <w:ind w:firstLine="360"/>
      </w:pPr>
      <w:r w:rsidRPr="00A4578A">
        <w:t>Bebygd areal (BYA) skal ikke overstige 35% av regulert tomt.</w:t>
      </w:r>
    </w:p>
    <w:p w14:paraId="0495A00C" w14:textId="77777777" w:rsidR="00B23E12" w:rsidRPr="004470DE" w:rsidRDefault="00B23E12" w:rsidP="00B23E12">
      <w:pPr>
        <w:spacing w:after="0"/>
        <w:ind w:firstLine="360"/>
        <w:rPr>
          <w:color w:val="FF0000"/>
        </w:rPr>
      </w:pPr>
    </w:p>
    <w:p w14:paraId="5813D7C5" w14:textId="327CD938" w:rsidR="00BD39B4" w:rsidRPr="0002259B" w:rsidRDefault="00BD39B4" w:rsidP="00B23E12">
      <w:pPr>
        <w:pStyle w:val="Overskrift2"/>
        <w:spacing w:before="0"/>
        <w:ind w:left="360"/>
        <w:rPr>
          <w:b/>
          <w:sz w:val="22"/>
          <w:szCs w:val="22"/>
        </w:rPr>
      </w:pPr>
      <w:r w:rsidRPr="0002259B">
        <w:rPr>
          <w:b/>
          <w:sz w:val="22"/>
          <w:szCs w:val="22"/>
        </w:rPr>
        <w:t>3.</w:t>
      </w:r>
      <w:r>
        <w:rPr>
          <w:b/>
          <w:sz w:val="22"/>
          <w:szCs w:val="22"/>
        </w:rPr>
        <w:t>3</w:t>
      </w:r>
      <w:r w:rsidRPr="0002259B">
        <w:rPr>
          <w:b/>
          <w:sz w:val="22"/>
          <w:szCs w:val="22"/>
        </w:rPr>
        <w:t>.</w:t>
      </w:r>
      <w:r>
        <w:rPr>
          <w:b/>
          <w:sz w:val="22"/>
          <w:szCs w:val="22"/>
        </w:rPr>
        <w:t>2</w:t>
      </w:r>
      <w:r w:rsidRPr="0002259B">
        <w:rPr>
          <w:b/>
          <w:sz w:val="22"/>
          <w:szCs w:val="22"/>
        </w:rPr>
        <w:t xml:space="preserve"> Byggehøyder</w:t>
      </w:r>
    </w:p>
    <w:p w14:paraId="5080B919" w14:textId="77777777" w:rsidR="00A4578A" w:rsidRDefault="00BD39B4" w:rsidP="00B23E12">
      <w:pPr>
        <w:spacing w:after="0"/>
        <w:ind w:left="360"/>
        <w:rPr>
          <w:szCs w:val="18"/>
        </w:rPr>
      </w:pPr>
      <w:r>
        <w:rPr>
          <w:szCs w:val="18"/>
        </w:rPr>
        <w:t xml:space="preserve">Maks gesimshøyde og mønehøyde er </w:t>
      </w:r>
      <w:r w:rsidRPr="00A4578A">
        <w:rPr>
          <w:szCs w:val="18"/>
        </w:rPr>
        <w:t>henholdsvis 6,0 og 9,0 meter (</w:t>
      </w:r>
      <w:r>
        <w:rPr>
          <w:szCs w:val="18"/>
        </w:rPr>
        <w:t xml:space="preserve">2 etasjer) for bolighus, fra gjennomsnittlig planert terreng.  </w:t>
      </w:r>
    </w:p>
    <w:p w14:paraId="3E88F284" w14:textId="77777777" w:rsidR="00A4578A" w:rsidRDefault="00A4578A" w:rsidP="00A4578A">
      <w:pPr>
        <w:spacing w:before="60" w:after="60"/>
        <w:ind w:left="360"/>
        <w:rPr>
          <w:szCs w:val="18"/>
        </w:rPr>
      </w:pPr>
      <w:r>
        <w:rPr>
          <w:szCs w:val="18"/>
        </w:rPr>
        <w:lastRenderedPageBreak/>
        <w:t xml:space="preserve">Maks gesimshøyde for garasje/carport er </w:t>
      </w:r>
      <w:r w:rsidRPr="00740883">
        <w:rPr>
          <w:szCs w:val="18"/>
        </w:rPr>
        <w:t>3,0 meter</w:t>
      </w:r>
      <w:r>
        <w:rPr>
          <w:szCs w:val="18"/>
        </w:rPr>
        <w:t>, målt fra gjennomsnittlig planert terreng.</w:t>
      </w:r>
    </w:p>
    <w:p w14:paraId="08725492" w14:textId="77777777" w:rsidR="00B23E12" w:rsidRDefault="00B23E12" w:rsidP="00B23E12">
      <w:pPr>
        <w:spacing w:after="0"/>
        <w:ind w:left="360"/>
        <w:rPr>
          <w:szCs w:val="18"/>
        </w:rPr>
      </w:pPr>
    </w:p>
    <w:p w14:paraId="35864316" w14:textId="4C7D8ED0" w:rsidR="00BD39B4" w:rsidRPr="0002259B" w:rsidRDefault="00BD39B4" w:rsidP="00B23E12">
      <w:pPr>
        <w:pStyle w:val="Overskrift2"/>
        <w:spacing w:before="0"/>
        <w:ind w:left="360"/>
        <w:rPr>
          <w:b/>
          <w:sz w:val="22"/>
          <w:szCs w:val="22"/>
        </w:rPr>
      </w:pPr>
      <w:r w:rsidRPr="0002259B">
        <w:rPr>
          <w:b/>
          <w:sz w:val="22"/>
          <w:szCs w:val="22"/>
        </w:rPr>
        <w:t>3.</w:t>
      </w:r>
      <w:r>
        <w:rPr>
          <w:b/>
          <w:sz w:val="22"/>
          <w:szCs w:val="22"/>
        </w:rPr>
        <w:t>3</w:t>
      </w:r>
      <w:r w:rsidRPr="0002259B">
        <w:rPr>
          <w:b/>
          <w:sz w:val="22"/>
          <w:szCs w:val="22"/>
        </w:rPr>
        <w:t>.</w:t>
      </w:r>
      <w:r>
        <w:rPr>
          <w:b/>
          <w:sz w:val="22"/>
          <w:szCs w:val="22"/>
        </w:rPr>
        <w:t>3 Takform</w:t>
      </w:r>
    </w:p>
    <w:p w14:paraId="79443F38" w14:textId="1C8EA8C7" w:rsidR="00BD39B4" w:rsidRDefault="00BD39B4" w:rsidP="00B23E12">
      <w:pPr>
        <w:spacing w:after="0"/>
        <w:ind w:firstLine="360"/>
        <w:rPr>
          <w:szCs w:val="18"/>
        </w:rPr>
      </w:pPr>
      <w:r>
        <w:rPr>
          <w:szCs w:val="18"/>
        </w:rPr>
        <w:t>Bebyggelsen kan ha pult</w:t>
      </w:r>
      <w:r w:rsidR="00A571D4">
        <w:rPr>
          <w:szCs w:val="18"/>
        </w:rPr>
        <w:t>-</w:t>
      </w:r>
      <w:r>
        <w:rPr>
          <w:szCs w:val="18"/>
        </w:rPr>
        <w:t xml:space="preserve"> eller saltak.</w:t>
      </w:r>
    </w:p>
    <w:p w14:paraId="4F61C6C3" w14:textId="77777777" w:rsidR="00B23E12" w:rsidRPr="00B23E12" w:rsidRDefault="00B23E12" w:rsidP="00B23E12">
      <w:pPr>
        <w:spacing w:after="0"/>
        <w:ind w:firstLine="360"/>
        <w:rPr>
          <w:szCs w:val="18"/>
        </w:rPr>
      </w:pPr>
    </w:p>
    <w:p w14:paraId="0E7FCAFC" w14:textId="0BFACDA5" w:rsidR="009F7121" w:rsidRPr="00915397" w:rsidRDefault="009F7121" w:rsidP="00B23E12">
      <w:pPr>
        <w:pStyle w:val="Overskrift2"/>
        <w:spacing w:before="0"/>
        <w:ind w:left="360"/>
        <w:rPr>
          <w:b/>
          <w:sz w:val="22"/>
          <w:szCs w:val="22"/>
        </w:rPr>
      </w:pPr>
      <w:r w:rsidRPr="00915397">
        <w:rPr>
          <w:b/>
          <w:sz w:val="22"/>
          <w:szCs w:val="22"/>
        </w:rPr>
        <w:t>3.</w:t>
      </w:r>
      <w:r>
        <w:rPr>
          <w:b/>
          <w:sz w:val="22"/>
          <w:szCs w:val="22"/>
        </w:rPr>
        <w:t>3</w:t>
      </w:r>
      <w:r w:rsidRPr="00915397">
        <w:rPr>
          <w:b/>
          <w:sz w:val="22"/>
          <w:szCs w:val="22"/>
        </w:rPr>
        <w:t>.</w:t>
      </w:r>
      <w:r>
        <w:rPr>
          <w:b/>
          <w:sz w:val="22"/>
          <w:szCs w:val="22"/>
        </w:rPr>
        <w:t>4</w:t>
      </w:r>
      <w:r w:rsidRPr="00915397">
        <w:rPr>
          <w:b/>
          <w:sz w:val="22"/>
          <w:szCs w:val="22"/>
        </w:rPr>
        <w:t xml:space="preserve"> </w:t>
      </w:r>
      <w:r>
        <w:rPr>
          <w:b/>
          <w:sz w:val="22"/>
          <w:szCs w:val="22"/>
        </w:rPr>
        <w:t>Antall boenheter</w:t>
      </w:r>
    </w:p>
    <w:p w14:paraId="7F73B574" w14:textId="50E4CF0B" w:rsidR="009F7121" w:rsidRDefault="00C037CD" w:rsidP="00B23E12">
      <w:pPr>
        <w:spacing w:after="0"/>
        <w:ind w:left="360"/>
        <w:rPr>
          <w:szCs w:val="18"/>
        </w:rPr>
      </w:pPr>
      <w:r w:rsidRPr="00A4578A">
        <w:rPr>
          <w:szCs w:val="18"/>
        </w:rPr>
        <w:t>Det tillates totalt 12 boenheter innenfor BKS1, og 12 boenheter innenfor BKS2</w:t>
      </w:r>
      <w:r w:rsidR="00A4578A">
        <w:rPr>
          <w:szCs w:val="18"/>
        </w:rPr>
        <w:t>.</w:t>
      </w:r>
      <w:r w:rsidR="00EF41A8" w:rsidRPr="00A4578A">
        <w:rPr>
          <w:szCs w:val="18"/>
        </w:rPr>
        <w:t xml:space="preserve"> </w:t>
      </w:r>
    </w:p>
    <w:p w14:paraId="74E7B501" w14:textId="443C0AF0" w:rsidR="00427A53" w:rsidRDefault="00427A53" w:rsidP="00B23E12">
      <w:pPr>
        <w:spacing w:after="0"/>
        <w:ind w:left="360"/>
        <w:rPr>
          <w:szCs w:val="18"/>
        </w:rPr>
      </w:pPr>
    </w:p>
    <w:p w14:paraId="58F57397" w14:textId="596A7466" w:rsidR="00427A53" w:rsidRPr="00915397" w:rsidRDefault="00427A53" w:rsidP="00427A53">
      <w:pPr>
        <w:pStyle w:val="Overskrift2"/>
        <w:spacing w:before="0"/>
        <w:ind w:left="360"/>
        <w:rPr>
          <w:b/>
          <w:sz w:val="22"/>
          <w:szCs w:val="22"/>
        </w:rPr>
      </w:pPr>
      <w:r w:rsidRPr="00915397">
        <w:rPr>
          <w:b/>
          <w:sz w:val="22"/>
          <w:szCs w:val="22"/>
        </w:rPr>
        <w:t>3.</w:t>
      </w:r>
      <w:r>
        <w:rPr>
          <w:b/>
          <w:sz w:val="22"/>
          <w:szCs w:val="22"/>
        </w:rPr>
        <w:t>3</w:t>
      </w:r>
      <w:r w:rsidRPr="00915397">
        <w:rPr>
          <w:b/>
          <w:sz w:val="22"/>
          <w:szCs w:val="22"/>
        </w:rPr>
        <w:t>.</w:t>
      </w:r>
      <w:r>
        <w:rPr>
          <w:b/>
          <w:sz w:val="22"/>
          <w:szCs w:val="22"/>
        </w:rPr>
        <w:t>5</w:t>
      </w:r>
      <w:r w:rsidRPr="00915397">
        <w:rPr>
          <w:b/>
          <w:sz w:val="22"/>
          <w:szCs w:val="22"/>
        </w:rPr>
        <w:t xml:space="preserve"> </w:t>
      </w:r>
      <w:r>
        <w:rPr>
          <w:b/>
          <w:sz w:val="22"/>
          <w:szCs w:val="22"/>
        </w:rPr>
        <w:t>Lekeplass</w:t>
      </w:r>
    </w:p>
    <w:p w14:paraId="5B603E06" w14:textId="1A391705" w:rsidR="00427A53" w:rsidRPr="00A4578A" w:rsidRDefault="00427A53" w:rsidP="00427A53">
      <w:pPr>
        <w:spacing w:after="0"/>
        <w:ind w:left="360"/>
        <w:rPr>
          <w:szCs w:val="18"/>
        </w:rPr>
      </w:pPr>
      <w:r>
        <w:rPr>
          <w:szCs w:val="18"/>
        </w:rPr>
        <w:t>Det skal opparbeides lekeplass innenfor hvert område for konsentrert småhusbebyggelse</w:t>
      </w:r>
      <w:r w:rsidR="00C9651F">
        <w:rPr>
          <w:szCs w:val="18"/>
        </w:rPr>
        <w:t>, etter kravene i §3.6.</w:t>
      </w:r>
    </w:p>
    <w:p w14:paraId="4E7C67C9" w14:textId="77777777" w:rsidR="00427A53" w:rsidRPr="00A4578A" w:rsidRDefault="00427A53" w:rsidP="00B23E12">
      <w:pPr>
        <w:spacing w:after="0"/>
        <w:ind w:left="360"/>
        <w:rPr>
          <w:szCs w:val="18"/>
        </w:rPr>
      </w:pPr>
    </w:p>
    <w:p w14:paraId="603C9BA6" w14:textId="77777777" w:rsidR="00B23E12" w:rsidRDefault="00B23E12" w:rsidP="00A4578A">
      <w:pPr>
        <w:spacing w:before="60" w:after="60"/>
        <w:rPr>
          <w:szCs w:val="18"/>
        </w:rPr>
      </w:pPr>
    </w:p>
    <w:p w14:paraId="37DAA2FD" w14:textId="4BF3AE59" w:rsidR="00BD39B4" w:rsidRPr="00D45C18" w:rsidRDefault="00D45C18" w:rsidP="00D45C18">
      <w:pPr>
        <w:pStyle w:val="Overskrift2"/>
        <w:keepNext w:val="0"/>
        <w:keepLines w:val="0"/>
        <w:widowControl w:val="0"/>
        <w:spacing w:before="0" w:line="276" w:lineRule="auto"/>
        <w:contextualSpacing/>
        <w:rPr>
          <w:color w:val="000000" w:themeColor="text1"/>
          <w:sz w:val="22"/>
          <w:szCs w:val="22"/>
        </w:rPr>
      </w:pPr>
      <w:r w:rsidRPr="003A3E0A">
        <w:rPr>
          <w:b/>
          <w:color w:val="000000" w:themeColor="text1"/>
          <w:sz w:val="22"/>
          <w:szCs w:val="22"/>
        </w:rPr>
        <w:t>§</w:t>
      </w:r>
      <w:r>
        <w:rPr>
          <w:b/>
          <w:color w:val="000000" w:themeColor="text1"/>
          <w:sz w:val="22"/>
          <w:szCs w:val="22"/>
        </w:rPr>
        <w:t>3.4</w:t>
      </w:r>
      <w:r w:rsidRPr="003A3E0A">
        <w:rPr>
          <w:b/>
          <w:color w:val="000000" w:themeColor="text1"/>
          <w:sz w:val="22"/>
          <w:szCs w:val="22"/>
        </w:rPr>
        <w:t xml:space="preserve"> </w:t>
      </w:r>
      <w:r>
        <w:rPr>
          <w:b/>
          <w:color w:val="000000" w:themeColor="text1"/>
          <w:sz w:val="22"/>
          <w:szCs w:val="22"/>
        </w:rPr>
        <w:t xml:space="preserve">Energianlegg </w:t>
      </w:r>
      <w:r w:rsidRPr="003A3E0A">
        <w:rPr>
          <w:b/>
          <w:color w:val="000000" w:themeColor="text1"/>
          <w:sz w:val="22"/>
          <w:szCs w:val="22"/>
        </w:rPr>
        <w:t>(</w:t>
      </w:r>
      <w:r>
        <w:rPr>
          <w:b/>
          <w:color w:val="000000" w:themeColor="text1"/>
          <w:sz w:val="22"/>
          <w:szCs w:val="22"/>
        </w:rPr>
        <w:t>BE</w:t>
      </w:r>
      <w:r w:rsidRPr="003A3E0A">
        <w:rPr>
          <w:b/>
          <w:color w:val="000000" w:themeColor="text1"/>
          <w:sz w:val="22"/>
          <w:szCs w:val="22"/>
        </w:rPr>
        <w:t xml:space="preserve">) </w:t>
      </w:r>
    </w:p>
    <w:p w14:paraId="16F3E7A5" w14:textId="4414D4A6" w:rsidR="00BD39B4" w:rsidRDefault="00D45C18" w:rsidP="00D45C18">
      <w:pPr>
        <w:spacing w:before="60" w:after="60"/>
      </w:pPr>
      <w:r>
        <w:t>Trafoer, nettstasjoner og høgspente ledninger/kabler mv., skal plasseres slik at areal for varig opphold ikke utsettes for elektromagnetisk stråling over anbefalte grenseverdier gitt av Statens strålevern. Ivaretakelse av krav må dokumenteres ved søknad om tiltak/rammetillatelse.</w:t>
      </w:r>
    </w:p>
    <w:p w14:paraId="11E28762" w14:textId="54DBE967" w:rsidR="001F68A0" w:rsidRDefault="001F68A0" w:rsidP="001F68A0">
      <w:pPr>
        <w:spacing w:before="60" w:after="60"/>
        <w:ind w:left="360"/>
        <w:rPr>
          <w:szCs w:val="18"/>
        </w:rPr>
      </w:pPr>
    </w:p>
    <w:p w14:paraId="12AD30F6" w14:textId="77777777" w:rsidR="00A571D4" w:rsidRDefault="00A571D4" w:rsidP="00C9651F">
      <w:pPr>
        <w:spacing w:before="60" w:after="60"/>
        <w:rPr>
          <w:szCs w:val="18"/>
        </w:rPr>
      </w:pPr>
    </w:p>
    <w:p w14:paraId="3A70829C" w14:textId="2C2C951D" w:rsidR="001F68A0" w:rsidRDefault="001F68A0" w:rsidP="001F68A0">
      <w:pPr>
        <w:pStyle w:val="Overskrift2"/>
        <w:keepNext w:val="0"/>
        <w:keepLines w:val="0"/>
        <w:widowControl w:val="0"/>
        <w:spacing w:before="0" w:line="276" w:lineRule="auto"/>
        <w:contextualSpacing/>
        <w:rPr>
          <w:b/>
          <w:color w:val="000000" w:themeColor="text1"/>
          <w:sz w:val="22"/>
          <w:szCs w:val="22"/>
        </w:rPr>
      </w:pPr>
      <w:r w:rsidRPr="003A3E0A">
        <w:rPr>
          <w:b/>
          <w:color w:val="000000" w:themeColor="text1"/>
          <w:sz w:val="22"/>
          <w:szCs w:val="22"/>
        </w:rPr>
        <w:t>§</w:t>
      </w:r>
      <w:r>
        <w:rPr>
          <w:b/>
          <w:color w:val="000000" w:themeColor="text1"/>
          <w:sz w:val="22"/>
          <w:szCs w:val="22"/>
        </w:rPr>
        <w:t>3.5</w:t>
      </w:r>
      <w:r w:rsidRPr="003A3E0A">
        <w:rPr>
          <w:b/>
          <w:color w:val="000000" w:themeColor="text1"/>
          <w:sz w:val="22"/>
          <w:szCs w:val="22"/>
        </w:rPr>
        <w:t xml:space="preserve"> </w:t>
      </w:r>
      <w:r>
        <w:rPr>
          <w:b/>
          <w:color w:val="000000" w:themeColor="text1"/>
          <w:sz w:val="22"/>
          <w:szCs w:val="22"/>
        </w:rPr>
        <w:t xml:space="preserve">Renovasjonsanlegg </w:t>
      </w:r>
      <w:r w:rsidRPr="003A3E0A">
        <w:rPr>
          <w:b/>
          <w:color w:val="000000" w:themeColor="text1"/>
          <w:sz w:val="22"/>
          <w:szCs w:val="22"/>
        </w:rPr>
        <w:t>(</w:t>
      </w:r>
      <w:r>
        <w:rPr>
          <w:b/>
          <w:color w:val="000000" w:themeColor="text1"/>
          <w:sz w:val="22"/>
          <w:szCs w:val="22"/>
        </w:rPr>
        <w:t>BRE1-2</w:t>
      </w:r>
      <w:r w:rsidRPr="003A3E0A">
        <w:rPr>
          <w:b/>
          <w:color w:val="000000" w:themeColor="text1"/>
          <w:sz w:val="22"/>
          <w:szCs w:val="22"/>
        </w:rPr>
        <w:t xml:space="preserve">) </w:t>
      </w:r>
    </w:p>
    <w:p w14:paraId="4DC90F4D" w14:textId="75795675" w:rsidR="00A4578A" w:rsidRDefault="001F68A0" w:rsidP="001F68A0">
      <w:pPr>
        <w:spacing w:before="60" w:after="60"/>
        <w:rPr>
          <w:szCs w:val="18"/>
        </w:rPr>
      </w:pPr>
      <w:r w:rsidRPr="00A4578A">
        <w:rPr>
          <w:szCs w:val="18"/>
        </w:rPr>
        <w:t>BRE1 er felles renovasjonsområde for</w:t>
      </w:r>
      <w:r w:rsidR="00A4578A" w:rsidRPr="00A4578A">
        <w:rPr>
          <w:szCs w:val="18"/>
        </w:rPr>
        <w:t xml:space="preserve"> BFS1, </w:t>
      </w:r>
      <w:r w:rsidR="00E966E2" w:rsidRPr="00A4578A">
        <w:rPr>
          <w:szCs w:val="18"/>
        </w:rPr>
        <w:t>BFS</w:t>
      </w:r>
      <w:r w:rsidR="00E966E2">
        <w:rPr>
          <w:szCs w:val="18"/>
        </w:rPr>
        <w:t xml:space="preserve">1, BFS2, BFS3 </w:t>
      </w:r>
      <w:r w:rsidR="00A4578A" w:rsidRPr="00A4578A">
        <w:rPr>
          <w:szCs w:val="18"/>
        </w:rPr>
        <w:t>og</w:t>
      </w:r>
      <w:r w:rsidRPr="00A4578A">
        <w:rPr>
          <w:szCs w:val="18"/>
        </w:rPr>
        <w:t xml:space="preserve"> BKS1.  </w:t>
      </w:r>
    </w:p>
    <w:p w14:paraId="776AC125" w14:textId="72DDA9DC" w:rsidR="00A4578A" w:rsidRPr="00A4578A" w:rsidRDefault="00A4578A" w:rsidP="00A4578A">
      <w:pPr>
        <w:spacing w:before="60" w:after="60"/>
        <w:rPr>
          <w:szCs w:val="18"/>
        </w:rPr>
      </w:pPr>
      <w:r w:rsidRPr="00A4578A">
        <w:rPr>
          <w:szCs w:val="18"/>
        </w:rPr>
        <w:t>BRE</w:t>
      </w:r>
      <w:r>
        <w:rPr>
          <w:szCs w:val="18"/>
        </w:rPr>
        <w:t>2</w:t>
      </w:r>
      <w:r w:rsidRPr="00A4578A">
        <w:rPr>
          <w:szCs w:val="18"/>
        </w:rPr>
        <w:t xml:space="preserve"> er felles renovasjonsområde for  BFS</w:t>
      </w:r>
      <w:r>
        <w:rPr>
          <w:szCs w:val="18"/>
        </w:rPr>
        <w:t>4</w:t>
      </w:r>
      <w:r w:rsidR="00E966E2">
        <w:rPr>
          <w:szCs w:val="18"/>
        </w:rPr>
        <w:t>, BFS5</w:t>
      </w:r>
      <w:r w:rsidRPr="00A4578A">
        <w:rPr>
          <w:szCs w:val="18"/>
        </w:rPr>
        <w:t xml:space="preserve"> og BKS</w:t>
      </w:r>
      <w:r>
        <w:rPr>
          <w:szCs w:val="18"/>
        </w:rPr>
        <w:t>2</w:t>
      </w:r>
      <w:r w:rsidRPr="00A4578A">
        <w:rPr>
          <w:szCs w:val="18"/>
        </w:rPr>
        <w:t xml:space="preserve">.  </w:t>
      </w:r>
    </w:p>
    <w:p w14:paraId="7DA3290D" w14:textId="77777777" w:rsidR="00A4578A" w:rsidRPr="00A4578A" w:rsidRDefault="00A4578A" w:rsidP="001F68A0">
      <w:pPr>
        <w:spacing w:before="60" w:after="60"/>
        <w:rPr>
          <w:szCs w:val="18"/>
        </w:rPr>
      </w:pPr>
    </w:p>
    <w:p w14:paraId="446554A9" w14:textId="0793D06D" w:rsidR="001F68A0" w:rsidRDefault="001F68A0" w:rsidP="001F68A0">
      <w:pPr>
        <w:spacing w:before="60" w:after="60"/>
        <w:rPr>
          <w:szCs w:val="18"/>
        </w:rPr>
      </w:pPr>
      <w:r>
        <w:rPr>
          <w:szCs w:val="18"/>
        </w:rPr>
        <w:t xml:space="preserve">Det skal legges til rette for felles renovasjon </w:t>
      </w:r>
      <w:r w:rsidR="00427A53">
        <w:rPr>
          <w:szCs w:val="18"/>
        </w:rPr>
        <w:t>med maksimum 15 m avstand</w:t>
      </w:r>
      <w:r>
        <w:rPr>
          <w:szCs w:val="18"/>
        </w:rPr>
        <w:t xml:space="preserve"> </w:t>
      </w:r>
      <w:r w:rsidR="00427A53">
        <w:rPr>
          <w:szCs w:val="18"/>
        </w:rPr>
        <w:t>til</w:t>
      </w:r>
      <w:r>
        <w:rPr>
          <w:szCs w:val="18"/>
        </w:rPr>
        <w:t xml:space="preserve"> offentlig veg, og containere skal skjermes og plasseres på en slik måte at det ikke virker skjemmende for omgivelsene.</w:t>
      </w:r>
    </w:p>
    <w:p w14:paraId="45613EB2" w14:textId="7E6DABD6" w:rsidR="001F68A0" w:rsidRDefault="001F68A0" w:rsidP="001F68A0">
      <w:pPr>
        <w:rPr>
          <w:color w:val="FF0000"/>
          <w:szCs w:val="18"/>
        </w:rPr>
      </w:pPr>
    </w:p>
    <w:p w14:paraId="0D04B8F8" w14:textId="1A20BCB9" w:rsidR="00B454B0" w:rsidRDefault="00B454B0" w:rsidP="00B454B0">
      <w:pPr>
        <w:pStyle w:val="Overskrift2"/>
        <w:keepNext w:val="0"/>
        <w:keepLines w:val="0"/>
        <w:widowControl w:val="0"/>
        <w:spacing w:before="0" w:line="276" w:lineRule="auto"/>
        <w:contextualSpacing/>
        <w:rPr>
          <w:b/>
          <w:color w:val="000000" w:themeColor="text1"/>
          <w:sz w:val="22"/>
          <w:szCs w:val="22"/>
        </w:rPr>
      </w:pPr>
      <w:r w:rsidRPr="003A3E0A">
        <w:rPr>
          <w:b/>
          <w:color w:val="000000" w:themeColor="text1"/>
          <w:sz w:val="22"/>
          <w:szCs w:val="22"/>
        </w:rPr>
        <w:t>§</w:t>
      </w:r>
      <w:r>
        <w:rPr>
          <w:b/>
          <w:color w:val="000000" w:themeColor="text1"/>
          <w:sz w:val="22"/>
          <w:szCs w:val="22"/>
        </w:rPr>
        <w:t>3.6</w:t>
      </w:r>
      <w:r w:rsidRPr="003A3E0A">
        <w:rPr>
          <w:b/>
          <w:color w:val="000000" w:themeColor="text1"/>
          <w:sz w:val="22"/>
          <w:szCs w:val="22"/>
        </w:rPr>
        <w:t xml:space="preserve"> </w:t>
      </w:r>
      <w:r>
        <w:rPr>
          <w:b/>
          <w:color w:val="000000" w:themeColor="text1"/>
          <w:sz w:val="22"/>
          <w:szCs w:val="22"/>
        </w:rPr>
        <w:t xml:space="preserve">Lekeplass </w:t>
      </w:r>
      <w:r w:rsidRPr="003A3E0A">
        <w:rPr>
          <w:b/>
          <w:color w:val="000000" w:themeColor="text1"/>
          <w:sz w:val="22"/>
          <w:szCs w:val="22"/>
        </w:rPr>
        <w:t>(</w:t>
      </w:r>
      <w:r>
        <w:rPr>
          <w:b/>
          <w:color w:val="000000" w:themeColor="text1"/>
          <w:sz w:val="22"/>
          <w:szCs w:val="22"/>
        </w:rPr>
        <w:t>BLK1-</w:t>
      </w:r>
      <w:r w:rsidR="009B72B2">
        <w:rPr>
          <w:b/>
          <w:color w:val="000000" w:themeColor="text1"/>
          <w:sz w:val="22"/>
          <w:szCs w:val="22"/>
        </w:rPr>
        <w:t>2</w:t>
      </w:r>
      <w:r w:rsidRPr="003A3E0A">
        <w:rPr>
          <w:b/>
          <w:color w:val="000000" w:themeColor="text1"/>
          <w:sz w:val="22"/>
          <w:szCs w:val="22"/>
        </w:rPr>
        <w:t xml:space="preserve">) </w:t>
      </w:r>
    </w:p>
    <w:p w14:paraId="776EC920" w14:textId="22824BCA" w:rsidR="00E11A44" w:rsidRDefault="00E11A44" w:rsidP="001F68A0">
      <w:pPr>
        <w:rPr>
          <w:lang w:eastAsia="nb-NO"/>
        </w:rPr>
      </w:pPr>
      <w:r>
        <w:rPr>
          <w:lang w:eastAsia="nb-NO"/>
        </w:rPr>
        <w:t xml:space="preserve">BLK1 </w:t>
      </w:r>
      <w:r w:rsidR="009B72B2">
        <w:rPr>
          <w:lang w:eastAsia="nb-NO"/>
        </w:rPr>
        <w:t xml:space="preserve">og lekeplass innenfor BKS1, </w:t>
      </w:r>
      <w:r>
        <w:rPr>
          <w:lang w:eastAsia="nb-NO"/>
        </w:rPr>
        <w:t xml:space="preserve">er felles lekeområde for BFS1, BFS2 </w:t>
      </w:r>
      <w:r w:rsidR="00E966E2">
        <w:rPr>
          <w:lang w:eastAsia="nb-NO"/>
        </w:rPr>
        <w:t xml:space="preserve">, BFS3 </w:t>
      </w:r>
      <w:r>
        <w:rPr>
          <w:lang w:eastAsia="nb-NO"/>
        </w:rPr>
        <w:t>og BKS1.</w:t>
      </w:r>
    </w:p>
    <w:p w14:paraId="6E708AB2" w14:textId="28CE8A3D" w:rsidR="00E11A44" w:rsidRDefault="00E11A44" w:rsidP="001F68A0">
      <w:pPr>
        <w:rPr>
          <w:lang w:eastAsia="nb-NO"/>
        </w:rPr>
      </w:pPr>
      <w:r>
        <w:rPr>
          <w:lang w:eastAsia="nb-NO"/>
        </w:rPr>
        <w:t>BLK</w:t>
      </w:r>
      <w:r w:rsidR="009B72B2">
        <w:rPr>
          <w:lang w:eastAsia="nb-NO"/>
        </w:rPr>
        <w:t>2</w:t>
      </w:r>
      <w:r>
        <w:rPr>
          <w:lang w:eastAsia="nb-NO"/>
        </w:rPr>
        <w:t xml:space="preserve"> og lekeplass innenfor BKS2, er felles lekeområde for BFS3, BFS4</w:t>
      </w:r>
      <w:r w:rsidR="00E966E2">
        <w:rPr>
          <w:lang w:eastAsia="nb-NO"/>
        </w:rPr>
        <w:t>, BFS5</w:t>
      </w:r>
      <w:r>
        <w:rPr>
          <w:lang w:eastAsia="nb-NO"/>
        </w:rPr>
        <w:t xml:space="preserve"> og BKS2.</w:t>
      </w:r>
    </w:p>
    <w:p w14:paraId="5459AB82" w14:textId="60508742" w:rsidR="00B454B0" w:rsidRDefault="00B454B0" w:rsidP="001F68A0">
      <w:pPr>
        <w:rPr>
          <w:lang w:eastAsia="nb-NO"/>
        </w:rPr>
      </w:pPr>
      <w:r>
        <w:rPr>
          <w:lang w:eastAsia="nb-NO"/>
        </w:rPr>
        <w:t>Innenfor hver av områdene BLK1-</w:t>
      </w:r>
      <w:r w:rsidR="009B72B2">
        <w:rPr>
          <w:lang w:eastAsia="nb-NO"/>
        </w:rPr>
        <w:t>2</w:t>
      </w:r>
      <w:r w:rsidR="00C9651F">
        <w:rPr>
          <w:lang w:eastAsia="nb-NO"/>
        </w:rPr>
        <w:t xml:space="preserve">, </w:t>
      </w:r>
      <w:r w:rsidR="009B72B2">
        <w:rPr>
          <w:lang w:eastAsia="nb-NO"/>
        </w:rPr>
        <w:t xml:space="preserve">BKS1 </w:t>
      </w:r>
      <w:r w:rsidR="00C9651F">
        <w:rPr>
          <w:lang w:eastAsia="nb-NO"/>
        </w:rPr>
        <w:t>og BKS2,</w:t>
      </w:r>
      <w:r>
        <w:rPr>
          <w:lang w:eastAsia="nb-NO"/>
        </w:rPr>
        <w:t xml:space="preserve"> skal det opparbeides lekeplass på minimum 150</w:t>
      </w:r>
      <w:r w:rsidR="00303691">
        <w:rPr>
          <w:lang w:eastAsia="nb-NO"/>
        </w:rPr>
        <w:t xml:space="preserve"> </w:t>
      </w:r>
      <w:r>
        <w:rPr>
          <w:lang w:eastAsia="nb-NO"/>
        </w:rPr>
        <w:t xml:space="preserve">m2 med trafikksikker tilkomst og god plassering i forhold til støy, sol og vind.  Lekeplasser skal legges på areal som er egnet for formålet og </w:t>
      </w:r>
      <w:r w:rsidR="00C9651F">
        <w:rPr>
          <w:lang w:eastAsia="nb-NO"/>
        </w:rPr>
        <w:t xml:space="preserve">minst en av lekeplassene i hver byggetrinn skal </w:t>
      </w:r>
      <w:r>
        <w:rPr>
          <w:lang w:eastAsia="nb-NO"/>
        </w:rPr>
        <w:t xml:space="preserve">opparbeides etter gjeldende krav til universell utforming. </w:t>
      </w:r>
      <w:r>
        <w:t xml:space="preserve">Opparbeidelse av lekearealene skal fremgå i </w:t>
      </w:r>
      <w:r w:rsidR="00C9651F">
        <w:t xml:space="preserve">en </w:t>
      </w:r>
      <w:r>
        <w:t>situasjons-/utomhusplan</w:t>
      </w:r>
      <w:r w:rsidR="00C9651F">
        <w:t xml:space="preserve"> etter kravene i 2.4.1</w:t>
      </w:r>
      <w:r>
        <w:t>.</w:t>
      </w:r>
    </w:p>
    <w:p w14:paraId="1CADE884" w14:textId="064D90C3" w:rsidR="00303691" w:rsidRDefault="00303691" w:rsidP="001F68A0">
      <w:r>
        <w:t>Lekeplassene skal tilrettelegges for at barn av ulik alder kan utfolde seg og skape sitt eget lekemiljø</w:t>
      </w:r>
      <w:r w:rsidR="00C9651F">
        <w:t>, og opparbeides med lekeapparater eller møbler som tilrettelegger for variert lek</w:t>
      </w:r>
      <w:r>
        <w:t xml:space="preserve">.  </w:t>
      </w:r>
      <w:r w:rsidRPr="00E40D56">
        <w:t>Minst én av l</w:t>
      </w:r>
      <w:r w:rsidR="00B454B0" w:rsidRPr="00E40D56">
        <w:t xml:space="preserve">ekeplassene </w:t>
      </w:r>
      <w:r w:rsidRPr="00E40D56">
        <w:t xml:space="preserve">i hvert byggetrinn </w:t>
      </w:r>
      <w:r w:rsidR="00B454B0" w:rsidRPr="00E40D56">
        <w:t>skal forsynes med lekeapparater tilpasset småbarn</w:t>
      </w:r>
      <w:r w:rsidRPr="00E40D56">
        <w:t>.</w:t>
      </w:r>
      <w:r w:rsidR="00B454B0" w:rsidRPr="00E40D56">
        <w:t xml:space="preserve"> </w:t>
      </w:r>
    </w:p>
    <w:p w14:paraId="0EB082B5" w14:textId="3F94A771" w:rsidR="001F68A0" w:rsidRDefault="00B454B0" w:rsidP="001F68A0">
      <w:r>
        <w:t>For at arealet sk</w:t>
      </w:r>
      <w:r w:rsidR="00303691">
        <w:t>al</w:t>
      </w:r>
      <w:r>
        <w:t xml:space="preserve"> kunne fungere som sosial møteplass i nærområdet, skal det utstyres med sittemuligheter for voksne i nærheten av lekeplass</w:t>
      </w:r>
      <w:r w:rsidR="00A571D4">
        <w:t>en</w:t>
      </w:r>
      <w:r>
        <w:t xml:space="preserve">. </w:t>
      </w:r>
    </w:p>
    <w:p w14:paraId="288FD5DD" w14:textId="1FC9AC1A" w:rsidR="00B454B0" w:rsidRDefault="00C9651F" w:rsidP="001F68A0">
      <w:pPr>
        <w:rPr>
          <w:lang w:eastAsia="nb-NO"/>
        </w:rPr>
      </w:pPr>
      <w:r>
        <w:rPr>
          <w:lang w:eastAsia="nb-NO"/>
        </w:rPr>
        <w:t>Innenfor område BLK1 skal det etableres sikring mot veg og vendehammer i form av gjerde eller lignende.</w:t>
      </w:r>
    </w:p>
    <w:p w14:paraId="16DC2568" w14:textId="77777777" w:rsidR="00C9651F" w:rsidRPr="001F68A0" w:rsidRDefault="00C9651F" w:rsidP="001F68A0">
      <w:pPr>
        <w:rPr>
          <w:lang w:eastAsia="nb-NO"/>
        </w:rPr>
      </w:pPr>
    </w:p>
    <w:p w14:paraId="48D54EBE" w14:textId="58BC9894" w:rsidR="001B5009" w:rsidRPr="00412757" w:rsidRDefault="001B5009" w:rsidP="001B5009">
      <w:pPr>
        <w:pStyle w:val="Overskrift1"/>
        <w:rPr>
          <w:b/>
        </w:rPr>
      </w:pPr>
      <w:r>
        <w:rPr>
          <w:b/>
        </w:rPr>
        <w:lastRenderedPageBreak/>
        <w:t>§</w:t>
      </w:r>
      <w:r w:rsidR="00D37CA2">
        <w:rPr>
          <w:b/>
        </w:rPr>
        <w:t>4</w:t>
      </w:r>
      <w:r>
        <w:rPr>
          <w:b/>
        </w:rPr>
        <w:t xml:space="preserve"> Samferdselsanlegg og teknisk infrastruktur</w:t>
      </w:r>
      <w:r w:rsidR="006C784B">
        <w:rPr>
          <w:b/>
        </w:rPr>
        <w:t xml:space="preserve"> </w:t>
      </w:r>
      <w:r w:rsidR="006C784B" w:rsidRPr="005004BD">
        <w:rPr>
          <w:b/>
          <w:lang w:val="nn-NO"/>
        </w:rPr>
        <w:t>(§ 12-5 nr. 2)</w:t>
      </w:r>
    </w:p>
    <w:p w14:paraId="4DF268BA" w14:textId="5BF862E7" w:rsidR="009A6594" w:rsidRDefault="00A750D4" w:rsidP="009A6594">
      <w:pPr>
        <w:spacing w:before="60" w:after="60"/>
        <w:rPr>
          <w:szCs w:val="18"/>
        </w:rPr>
      </w:pPr>
      <w:r>
        <w:rPr>
          <w:szCs w:val="18"/>
        </w:rPr>
        <w:t xml:space="preserve">Areal som skal disponeres til vegformål kan fravikes noe fra det som fremgår av formålsgrensene i </w:t>
      </w:r>
      <w:r w:rsidRPr="0096658B">
        <w:rPr>
          <w:szCs w:val="18"/>
        </w:rPr>
        <w:t>plankartet</w:t>
      </w:r>
      <w:r w:rsidR="00D4023A">
        <w:rPr>
          <w:szCs w:val="18"/>
        </w:rPr>
        <w:t>, slik at det under utbyggelsesfasen kan tilpasses eksisterende</w:t>
      </w:r>
      <w:r w:rsidR="00C9651F">
        <w:rPr>
          <w:szCs w:val="18"/>
        </w:rPr>
        <w:t xml:space="preserve"> terreng. Areal</w:t>
      </w:r>
      <w:r>
        <w:rPr>
          <w:szCs w:val="18"/>
        </w:rPr>
        <w:t xml:space="preserve"> som ikke brukes til vegformål forutsettes benyttet som tilstøtende formål.  </w:t>
      </w:r>
      <w:r w:rsidR="009A6594" w:rsidRPr="0096658B">
        <w:rPr>
          <w:szCs w:val="18"/>
        </w:rPr>
        <w:t xml:space="preserve">Utforming av avkjøring fra </w:t>
      </w:r>
      <w:r w:rsidR="00C9651F">
        <w:rPr>
          <w:szCs w:val="18"/>
        </w:rPr>
        <w:t>o_</w:t>
      </w:r>
      <w:r w:rsidR="00AC4356">
        <w:rPr>
          <w:szCs w:val="18"/>
        </w:rPr>
        <w:t>S</w:t>
      </w:r>
      <w:r w:rsidR="0050363D">
        <w:rPr>
          <w:szCs w:val="18"/>
        </w:rPr>
        <w:t>K</w:t>
      </w:r>
      <w:r w:rsidR="00AC4356">
        <w:rPr>
          <w:szCs w:val="18"/>
        </w:rPr>
        <w:t>V1</w:t>
      </w:r>
      <w:r w:rsidR="003A0500">
        <w:rPr>
          <w:szCs w:val="18"/>
        </w:rPr>
        <w:t xml:space="preserve">, </w:t>
      </w:r>
      <w:r w:rsidR="00397A24">
        <w:rPr>
          <w:szCs w:val="18"/>
        </w:rPr>
        <w:t>interne adkomstve</w:t>
      </w:r>
      <w:r w:rsidR="003258D5">
        <w:rPr>
          <w:szCs w:val="18"/>
        </w:rPr>
        <w:t>g</w:t>
      </w:r>
      <w:r w:rsidR="00397A24">
        <w:rPr>
          <w:szCs w:val="18"/>
        </w:rPr>
        <w:t>er</w:t>
      </w:r>
      <w:r w:rsidR="009A6594">
        <w:rPr>
          <w:szCs w:val="18"/>
        </w:rPr>
        <w:t>, gang- og sykkelveg</w:t>
      </w:r>
      <w:r w:rsidR="00734264">
        <w:rPr>
          <w:szCs w:val="18"/>
        </w:rPr>
        <w:t>, fortau</w:t>
      </w:r>
      <w:r w:rsidR="009A6594">
        <w:rPr>
          <w:szCs w:val="18"/>
        </w:rPr>
        <w:t xml:space="preserve"> </w:t>
      </w:r>
      <w:r w:rsidR="009A6594" w:rsidRPr="0096658B">
        <w:rPr>
          <w:szCs w:val="18"/>
        </w:rPr>
        <w:t>og parkering skal opparbeides i tråd med Statens vegvesens ve</w:t>
      </w:r>
      <w:r w:rsidR="003258D5">
        <w:rPr>
          <w:szCs w:val="18"/>
        </w:rPr>
        <w:t>g</w:t>
      </w:r>
      <w:r w:rsidR="009A6594" w:rsidRPr="0096658B">
        <w:rPr>
          <w:szCs w:val="18"/>
        </w:rPr>
        <w:t>normal N100.</w:t>
      </w:r>
      <w:r w:rsidR="00A04FBA">
        <w:rPr>
          <w:szCs w:val="18"/>
        </w:rPr>
        <w:t xml:space="preserve">  </w:t>
      </w:r>
      <w:r w:rsidR="00A04FBA" w:rsidRPr="00B51F9A">
        <w:rPr>
          <w:szCs w:val="18"/>
        </w:rPr>
        <w:t>Avkjøringspilene er retningsgivende og kan justeres</w:t>
      </w:r>
      <w:r w:rsidR="00A04FBA">
        <w:rPr>
          <w:szCs w:val="18"/>
        </w:rPr>
        <w:t>.</w:t>
      </w:r>
    </w:p>
    <w:p w14:paraId="601501EF" w14:textId="77777777" w:rsidR="00A750D4" w:rsidRDefault="00A750D4" w:rsidP="00F51C10">
      <w:pPr>
        <w:spacing w:before="60" w:after="60"/>
        <w:rPr>
          <w:b/>
          <w:color w:val="000000" w:themeColor="text1"/>
          <w:sz w:val="22"/>
          <w:szCs w:val="22"/>
        </w:rPr>
      </w:pPr>
    </w:p>
    <w:p w14:paraId="419C8C5C" w14:textId="2792CD87" w:rsidR="00FB5A3E" w:rsidRPr="006B5D05" w:rsidRDefault="001B5009" w:rsidP="00F51C10">
      <w:pPr>
        <w:spacing w:before="60" w:after="60"/>
        <w:rPr>
          <w:szCs w:val="18"/>
        </w:rPr>
      </w:pPr>
      <w:r w:rsidRPr="003A3E0A">
        <w:rPr>
          <w:b/>
          <w:color w:val="000000" w:themeColor="text1"/>
          <w:sz w:val="22"/>
          <w:szCs w:val="22"/>
        </w:rPr>
        <w:t>§</w:t>
      </w:r>
      <w:r w:rsidR="00D37CA2">
        <w:rPr>
          <w:b/>
          <w:color w:val="000000" w:themeColor="text1"/>
          <w:sz w:val="22"/>
          <w:szCs w:val="22"/>
        </w:rPr>
        <w:t>4.</w:t>
      </w:r>
      <w:r>
        <w:rPr>
          <w:b/>
          <w:color w:val="000000" w:themeColor="text1"/>
          <w:sz w:val="22"/>
          <w:szCs w:val="22"/>
        </w:rPr>
        <w:t xml:space="preserve">1 </w:t>
      </w:r>
      <w:r w:rsidR="00D83E9A">
        <w:rPr>
          <w:b/>
          <w:color w:val="000000" w:themeColor="text1"/>
          <w:sz w:val="22"/>
          <w:szCs w:val="22"/>
        </w:rPr>
        <w:t>V</w:t>
      </w:r>
      <w:r w:rsidR="00475BB7">
        <w:rPr>
          <w:b/>
          <w:color w:val="000000" w:themeColor="text1"/>
          <w:sz w:val="22"/>
          <w:szCs w:val="22"/>
        </w:rPr>
        <w:t>eg</w:t>
      </w:r>
      <w:r w:rsidR="00D83E9A">
        <w:rPr>
          <w:b/>
          <w:color w:val="000000" w:themeColor="text1"/>
          <w:sz w:val="22"/>
          <w:szCs w:val="22"/>
        </w:rPr>
        <w:t xml:space="preserve"> (SV</w:t>
      </w:r>
      <w:r w:rsidR="00F04E1E">
        <w:rPr>
          <w:b/>
          <w:color w:val="000000" w:themeColor="text1"/>
          <w:sz w:val="22"/>
          <w:szCs w:val="22"/>
        </w:rPr>
        <w:t>1-2</w:t>
      </w:r>
      <w:r w:rsidR="00D83E9A">
        <w:rPr>
          <w:b/>
          <w:color w:val="000000" w:themeColor="text1"/>
          <w:sz w:val="22"/>
          <w:szCs w:val="22"/>
        </w:rPr>
        <w:t>)</w:t>
      </w:r>
    </w:p>
    <w:p w14:paraId="4C4F213B" w14:textId="167BB9C0" w:rsidR="00250542" w:rsidRDefault="00250542" w:rsidP="00F36E82">
      <w:pPr>
        <w:spacing w:before="60" w:after="60"/>
        <w:rPr>
          <w:szCs w:val="22"/>
        </w:rPr>
      </w:pPr>
      <w:r>
        <w:rPr>
          <w:szCs w:val="22"/>
        </w:rPr>
        <w:t xml:space="preserve">Veg markert </w:t>
      </w:r>
      <w:r w:rsidR="008A5C90">
        <w:rPr>
          <w:szCs w:val="22"/>
        </w:rPr>
        <w:t>f_</w:t>
      </w:r>
      <w:r>
        <w:rPr>
          <w:szCs w:val="22"/>
        </w:rPr>
        <w:t>SV</w:t>
      </w:r>
      <w:r w:rsidR="00BB7A7A">
        <w:rPr>
          <w:szCs w:val="22"/>
        </w:rPr>
        <w:t>1</w:t>
      </w:r>
      <w:r>
        <w:rPr>
          <w:szCs w:val="22"/>
        </w:rPr>
        <w:t xml:space="preserve"> er </w:t>
      </w:r>
      <w:r w:rsidR="008A5C90">
        <w:rPr>
          <w:szCs w:val="22"/>
        </w:rPr>
        <w:t xml:space="preserve">felles </w:t>
      </w:r>
      <w:r>
        <w:rPr>
          <w:szCs w:val="22"/>
        </w:rPr>
        <w:t xml:space="preserve">adkomstveg til </w:t>
      </w:r>
      <w:r w:rsidR="0050363D">
        <w:rPr>
          <w:szCs w:val="22"/>
        </w:rPr>
        <w:t>boligene i område</w:t>
      </w:r>
      <w:r w:rsidR="00A571D4">
        <w:rPr>
          <w:szCs w:val="22"/>
        </w:rPr>
        <w:t>ne</w:t>
      </w:r>
      <w:r w:rsidR="0050363D">
        <w:rPr>
          <w:szCs w:val="22"/>
        </w:rPr>
        <w:t xml:space="preserve"> BFS1</w:t>
      </w:r>
      <w:r w:rsidR="00A5341F">
        <w:rPr>
          <w:szCs w:val="22"/>
        </w:rPr>
        <w:t>, BFS2</w:t>
      </w:r>
      <w:r w:rsidR="00E966E2">
        <w:rPr>
          <w:szCs w:val="22"/>
        </w:rPr>
        <w:t>, BFS3</w:t>
      </w:r>
      <w:r w:rsidR="0050363D">
        <w:rPr>
          <w:szCs w:val="22"/>
        </w:rPr>
        <w:t xml:space="preserve"> og BKS1.</w:t>
      </w:r>
    </w:p>
    <w:p w14:paraId="5A02B9E1" w14:textId="01B149A6" w:rsidR="00164412" w:rsidRDefault="00BB7A7A" w:rsidP="00F36E82">
      <w:pPr>
        <w:spacing w:before="60" w:after="60"/>
        <w:rPr>
          <w:szCs w:val="22"/>
        </w:rPr>
      </w:pPr>
      <w:r>
        <w:rPr>
          <w:szCs w:val="22"/>
        </w:rPr>
        <w:t xml:space="preserve">Veg markert </w:t>
      </w:r>
      <w:r w:rsidR="009B72B2">
        <w:rPr>
          <w:szCs w:val="22"/>
        </w:rPr>
        <w:t>o_</w:t>
      </w:r>
      <w:r>
        <w:rPr>
          <w:szCs w:val="22"/>
        </w:rPr>
        <w:t xml:space="preserve">SV2 er </w:t>
      </w:r>
      <w:r w:rsidR="009B72B2">
        <w:rPr>
          <w:szCs w:val="22"/>
        </w:rPr>
        <w:t xml:space="preserve">offentlig </w:t>
      </w:r>
      <w:r>
        <w:rPr>
          <w:szCs w:val="22"/>
        </w:rPr>
        <w:t>adkomstveg til boligene i område</w:t>
      </w:r>
      <w:r w:rsidR="00A571D4">
        <w:rPr>
          <w:szCs w:val="22"/>
        </w:rPr>
        <w:t>ne</w:t>
      </w:r>
      <w:r>
        <w:rPr>
          <w:szCs w:val="22"/>
        </w:rPr>
        <w:t xml:space="preserve"> BFS</w:t>
      </w:r>
      <w:r w:rsidR="00A5341F">
        <w:rPr>
          <w:szCs w:val="22"/>
        </w:rPr>
        <w:t>3, BFS4</w:t>
      </w:r>
      <w:r w:rsidR="00E966E2">
        <w:rPr>
          <w:szCs w:val="22"/>
        </w:rPr>
        <w:t>, BFS5</w:t>
      </w:r>
      <w:r>
        <w:rPr>
          <w:szCs w:val="22"/>
        </w:rPr>
        <w:t xml:space="preserve"> og BKS2.</w:t>
      </w:r>
    </w:p>
    <w:p w14:paraId="59B723A9" w14:textId="77777777" w:rsidR="00BB7A7A" w:rsidRDefault="00BB7A7A" w:rsidP="00F36E82">
      <w:pPr>
        <w:spacing w:before="60" w:after="60"/>
        <w:rPr>
          <w:szCs w:val="22"/>
        </w:rPr>
      </w:pPr>
    </w:p>
    <w:p w14:paraId="2AA8E3CF" w14:textId="47767F39" w:rsidR="00A93277" w:rsidRPr="006B5D05" w:rsidRDefault="00A93277" w:rsidP="00A93277">
      <w:pPr>
        <w:spacing w:before="60" w:after="60"/>
        <w:rPr>
          <w:szCs w:val="18"/>
        </w:rPr>
      </w:pPr>
      <w:r w:rsidRPr="003A3E0A">
        <w:rPr>
          <w:b/>
          <w:color w:val="000000" w:themeColor="text1"/>
          <w:sz w:val="22"/>
          <w:szCs w:val="22"/>
        </w:rPr>
        <w:t>§</w:t>
      </w:r>
      <w:r>
        <w:rPr>
          <w:b/>
          <w:color w:val="000000" w:themeColor="text1"/>
          <w:sz w:val="22"/>
          <w:szCs w:val="22"/>
        </w:rPr>
        <w:t>4.2 Kjøreveg (</w:t>
      </w:r>
      <w:r w:rsidR="00C9651F">
        <w:rPr>
          <w:b/>
          <w:color w:val="000000" w:themeColor="text1"/>
          <w:sz w:val="22"/>
          <w:szCs w:val="22"/>
        </w:rPr>
        <w:t>o_</w:t>
      </w:r>
      <w:r>
        <w:rPr>
          <w:b/>
          <w:color w:val="000000" w:themeColor="text1"/>
          <w:sz w:val="22"/>
          <w:szCs w:val="22"/>
        </w:rPr>
        <w:t>SKV</w:t>
      </w:r>
      <w:r w:rsidR="00D451F8">
        <w:rPr>
          <w:b/>
          <w:color w:val="000000" w:themeColor="text1"/>
          <w:sz w:val="22"/>
          <w:szCs w:val="22"/>
        </w:rPr>
        <w:t>1</w:t>
      </w:r>
      <w:r w:rsidR="00A00433">
        <w:rPr>
          <w:b/>
          <w:color w:val="000000" w:themeColor="text1"/>
          <w:sz w:val="22"/>
          <w:szCs w:val="22"/>
        </w:rPr>
        <w:t>-</w:t>
      </w:r>
      <w:r w:rsidR="00C9651F">
        <w:rPr>
          <w:b/>
          <w:color w:val="000000" w:themeColor="text1"/>
          <w:sz w:val="22"/>
          <w:szCs w:val="22"/>
        </w:rPr>
        <w:t>2, SKV3</w:t>
      </w:r>
      <w:r>
        <w:rPr>
          <w:b/>
          <w:color w:val="000000" w:themeColor="text1"/>
          <w:sz w:val="22"/>
          <w:szCs w:val="22"/>
        </w:rPr>
        <w:t>)</w:t>
      </w:r>
    </w:p>
    <w:p w14:paraId="7792388C" w14:textId="25B64843" w:rsidR="00D451F8" w:rsidRDefault="00A93277" w:rsidP="00A93277">
      <w:pPr>
        <w:spacing w:before="60" w:after="60"/>
        <w:rPr>
          <w:szCs w:val="22"/>
        </w:rPr>
      </w:pPr>
      <w:r>
        <w:rPr>
          <w:szCs w:val="22"/>
        </w:rPr>
        <w:t>Kjøreveg markert o_SKV</w:t>
      </w:r>
      <w:r w:rsidR="00D451F8">
        <w:rPr>
          <w:szCs w:val="22"/>
        </w:rPr>
        <w:t>1</w:t>
      </w:r>
      <w:r>
        <w:rPr>
          <w:szCs w:val="22"/>
        </w:rPr>
        <w:t xml:space="preserve"> er offentlig kjøreveg</w:t>
      </w:r>
      <w:r w:rsidR="00A00433">
        <w:rPr>
          <w:szCs w:val="22"/>
        </w:rPr>
        <w:t>.</w:t>
      </w:r>
    </w:p>
    <w:p w14:paraId="7E24C50E" w14:textId="750882CF" w:rsidR="000F6847" w:rsidRDefault="000F6847" w:rsidP="000F6847">
      <w:pPr>
        <w:spacing w:before="60" w:after="60"/>
        <w:rPr>
          <w:szCs w:val="22"/>
        </w:rPr>
      </w:pPr>
      <w:r>
        <w:rPr>
          <w:szCs w:val="22"/>
        </w:rPr>
        <w:t xml:space="preserve">Kjøreveg markert </w:t>
      </w:r>
      <w:r w:rsidR="003A6CD1">
        <w:rPr>
          <w:szCs w:val="22"/>
        </w:rPr>
        <w:t>o_</w:t>
      </w:r>
      <w:r>
        <w:rPr>
          <w:szCs w:val="22"/>
        </w:rPr>
        <w:t>SKV2 er</w:t>
      </w:r>
      <w:r w:rsidRPr="000F6847">
        <w:rPr>
          <w:color w:val="FF0000"/>
          <w:szCs w:val="22"/>
        </w:rPr>
        <w:t xml:space="preserve"> </w:t>
      </w:r>
      <w:del w:id="6" w:author="Rachel Dix" w:date="2020-08-07T12:33:00Z">
        <w:r w:rsidR="0017547D" w:rsidDel="003A6CD1">
          <w:rPr>
            <w:color w:val="FF0000"/>
            <w:szCs w:val="22"/>
          </w:rPr>
          <w:delText xml:space="preserve"> </w:delText>
        </w:r>
      </w:del>
      <w:r w:rsidR="003A6CD1">
        <w:rPr>
          <w:szCs w:val="22"/>
        </w:rPr>
        <w:t>offentlig</w:t>
      </w:r>
      <w:r w:rsidR="003A6CD1">
        <w:rPr>
          <w:color w:val="FF0000"/>
          <w:szCs w:val="22"/>
        </w:rPr>
        <w:t xml:space="preserve"> </w:t>
      </w:r>
      <w:r>
        <w:rPr>
          <w:szCs w:val="22"/>
        </w:rPr>
        <w:t>adkomstveg til boligene i planområdet</w:t>
      </w:r>
      <w:r w:rsidR="00A04FBA">
        <w:rPr>
          <w:szCs w:val="22"/>
        </w:rPr>
        <w:t>, og til gnr. 57 bnr</w:t>
      </w:r>
      <w:r w:rsidR="005D0294">
        <w:rPr>
          <w:szCs w:val="22"/>
        </w:rPr>
        <w:t xml:space="preserve"> 2, og gårdsbruk gnr 51 bnr 1. </w:t>
      </w:r>
      <w:r w:rsidR="00A04FBA">
        <w:rPr>
          <w:szCs w:val="22"/>
        </w:rPr>
        <w:t xml:space="preserve"> </w:t>
      </w:r>
    </w:p>
    <w:p w14:paraId="0EB4C6D1" w14:textId="00F943CD" w:rsidR="0017547D" w:rsidRDefault="0017547D" w:rsidP="0017547D">
      <w:pPr>
        <w:spacing w:before="60" w:after="60"/>
        <w:rPr>
          <w:szCs w:val="22"/>
        </w:rPr>
      </w:pPr>
      <w:r>
        <w:rPr>
          <w:szCs w:val="22"/>
        </w:rPr>
        <w:t>Kjøreveg markert SKV3 er privat adkomstveg (Stadskleivvegen).</w:t>
      </w:r>
    </w:p>
    <w:p w14:paraId="6B428136" w14:textId="77777777" w:rsidR="00AC4356" w:rsidRDefault="00AC4356" w:rsidP="00A93277">
      <w:pPr>
        <w:spacing w:before="60" w:after="60"/>
        <w:rPr>
          <w:szCs w:val="22"/>
        </w:rPr>
      </w:pPr>
    </w:p>
    <w:p w14:paraId="20F6917E" w14:textId="32D96D90" w:rsidR="00A93277" w:rsidRPr="006B5D05" w:rsidRDefault="00A93277" w:rsidP="00A93277">
      <w:pPr>
        <w:spacing w:before="60" w:after="60"/>
        <w:rPr>
          <w:szCs w:val="18"/>
        </w:rPr>
      </w:pPr>
      <w:r w:rsidRPr="003A3E0A">
        <w:rPr>
          <w:b/>
          <w:color w:val="000000" w:themeColor="text1"/>
          <w:sz w:val="22"/>
          <w:szCs w:val="22"/>
        </w:rPr>
        <w:t>§</w:t>
      </w:r>
      <w:r>
        <w:rPr>
          <w:b/>
          <w:color w:val="000000" w:themeColor="text1"/>
          <w:sz w:val="22"/>
          <w:szCs w:val="22"/>
        </w:rPr>
        <w:t>4.3 Gang- og sykkel</w:t>
      </w:r>
      <w:r w:rsidR="00B32C9D">
        <w:rPr>
          <w:b/>
          <w:color w:val="000000" w:themeColor="text1"/>
          <w:sz w:val="22"/>
          <w:szCs w:val="22"/>
        </w:rPr>
        <w:t>v</w:t>
      </w:r>
      <w:r>
        <w:rPr>
          <w:b/>
          <w:color w:val="000000" w:themeColor="text1"/>
          <w:sz w:val="22"/>
          <w:szCs w:val="22"/>
        </w:rPr>
        <w:t>eg (o_</w:t>
      </w:r>
      <w:r w:rsidR="005258DE">
        <w:rPr>
          <w:b/>
          <w:color w:val="000000" w:themeColor="text1"/>
          <w:sz w:val="22"/>
          <w:szCs w:val="22"/>
        </w:rPr>
        <w:t>G/S-veg1-2</w:t>
      </w:r>
      <w:r>
        <w:rPr>
          <w:b/>
          <w:color w:val="000000" w:themeColor="text1"/>
          <w:sz w:val="22"/>
          <w:szCs w:val="22"/>
        </w:rPr>
        <w:t>)</w:t>
      </w:r>
    </w:p>
    <w:p w14:paraId="743BAC2C" w14:textId="23B9526F" w:rsidR="0050363D" w:rsidRPr="0050363D" w:rsidRDefault="00A93277" w:rsidP="0050363D">
      <w:pPr>
        <w:spacing w:after="0"/>
      </w:pPr>
      <w:r>
        <w:t>Formål o_</w:t>
      </w:r>
      <w:r w:rsidR="005258DE">
        <w:t>G/S-veg</w:t>
      </w:r>
      <w:r>
        <w:t xml:space="preserve"> brukes til offentlig gang- og sykkelveg</w:t>
      </w:r>
      <w:r w:rsidR="0050363D">
        <w:t xml:space="preserve"> langs </w:t>
      </w:r>
      <w:r w:rsidR="003A6CD1">
        <w:t>o_</w:t>
      </w:r>
      <w:r w:rsidR="0050363D">
        <w:t>SKV1 (Lundevegen)</w:t>
      </w:r>
      <w:r>
        <w:t xml:space="preserve">.  </w:t>
      </w:r>
    </w:p>
    <w:p w14:paraId="14E1849B" w14:textId="71CAB192" w:rsidR="00A93277" w:rsidRDefault="00A93277" w:rsidP="00F36E82">
      <w:pPr>
        <w:spacing w:before="60" w:after="60"/>
        <w:rPr>
          <w:szCs w:val="22"/>
        </w:rPr>
      </w:pPr>
    </w:p>
    <w:p w14:paraId="2B84A5B0" w14:textId="3E7B1060" w:rsidR="00AB645B" w:rsidRPr="006B5D05" w:rsidRDefault="00AB645B" w:rsidP="00AB645B">
      <w:pPr>
        <w:spacing w:before="60" w:after="60"/>
        <w:rPr>
          <w:szCs w:val="18"/>
        </w:rPr>
      </w:pPr>
      <w:r w:rsidRPr="003A3E0A">
        <w:rPr>
          <w:b/>
          <w:color w:val="000000" w:themeColor="text1"/>
          <w:sz w:val="22"/>
          <w:szCs w:val="22"/>
        </w:rPr>
        <w:t>§</w:t>
      </w:r>
      <w:r>
        <w:rPr>
          <w:b/>
          <w:color w:val="000000" w:themeColor="text1"/>
          <w:sz w:val="22"/>
          <w:szCs w:val="22"/>
        </w:rPr>
        <w:t>4.4 Fortau (</w:t>
      </w:r>
      <w:r w:rsidR="003A6CD1">
        <w:rPr>
          <w:b/>
          <w:color w:val="000000" w:themeColor="text1"/>
          <w:sz w:val="22"/>
          <w:szCs w:val="22"/>
        </w:rPr>
        <w:t>o_</w:t>
      </w:r>
      <w:r w:rsidR="005258DE">
        <w:rPr>
          <w:b/>
          <w:color w:val="000000" w:themeColor="text1"/>
          <w:sz w:val="22"/>
          <w:szCs w:val="22"/>
        </w:rPr>
        <w:t>Fortau1-</w:t>
      </w:r>
      <w:r w:rsidR="003A6CD1">
        <w:rPr>
          <w:b/>
          <w:color w:val="000000" w:themeColor="text1"/>
          <w:sz w:val="22"/>
          <w:szCs w:val="22"/>
        </w:rPr>
        <w:t>2</w:t>
      </w:r>
      <w:r>
        <w:rPr>
          <w:b/>
          <w:color w:val="000000" w:themeColor="text1"/>
          <w:sz w:val="22"/>
          <w:szCs w:val="22"/>
        </w:rPr>
        <w:t>)</w:t>
      </w:r>
    </w:p>
    <w:p w14:paraId="3D92AAAA" w14:textId="6DBEF69F" w:rsidR="00800DAB" w:rsidRDefault="00800DAB" w:rsidP="00F36E82">
      <w:pPr>
        <w:spacing w:before="60" w:after="60"/>
        <w:rPr>
          <w:szCs w:val="22"/>
        </w:rPr>
      </w:pPr>
      <w:r>
        <w:rPr>
          <w:szCs w:val="22"/>
        </w:rPr>
        <w:t xml:space="preserve">Formål </w:t>
      </w:r>
      <w:r w:rsidR="005258DE">
        <w:rPr>
          <w:szCs w:val="22"/>
        </w:rPr>
        <w:t>Fortau</w:t>
      </w:r>
      <w:r>
        <w:rPr>
          <w:szCs w:val="22"/>
        </w:rPr>
        <w:t xml:space="preserve"> skal brukes til</w:t>
      </w:r>
      <w:r w:rsidR="003A6CD1">
        <w:rPr>
          <w:szCs w:val="22"/>
        </w:rPr>
        <w:t xml:space="preserve"> offentlig</w:t>
      </w:r>
      <w:r>
        <w:rPr>
          <w:szCs w:val="22"/>
        </w:rPr>
        <w:t xml:space="preserve"> fortau langs </w:t>
      </w:r>
      <w:r w:rsidR="003A6CD1">
        <w:rPr>
          <w:szCs w:val="22"/>
        </w:rPr>
        <w:t>o_</w:t>
      </w:r>
      <w:r w:rsidR="0050363D">
        <w:rPr>
          <w:szCs w:val="22"/>
        </w:rPr>
        <w:t>S</w:t>
      </w:r>
      <w:r w:rsidR="005258DE">
        <w:rPr>
          <w:szCs w:val="22"/>
        </w:rPr>
        <w:t>K</w:t>
      </w:r>
      <w:r w:rsidR="0050363D">
        <w:rPr>
          <w:szCs w:val="22"/>
        </w:rPr>
        <w:t>V</w:t>
      </w:r>
      <w:r w:rsidR="005258DE">
        <w:rPr>
          <w:szCs w:val="22"/>
        </w:rPr>
        <w:t>2</w:t>
      </w:r>
      <w:r w:rsidR="0050363D">
        <w:rPr>
          <w:szCs w:val="22"/>
        </w:rPr>
        <w:t>.</w:t>
      </w:r>
      <w:r w:rsidR="001B1902">
        <w:rPr>
          <w:szCs w:val="22"/>
        </w:rPr>
        <w:t xml:space="preserve"> </w:t>
      </w:r>
    </w:p>
    <w:p w14:paraId="58CA6CD2" w14:textId="4BABEE64" w:rsidR="005258DE" w:rsidRPr="00A00433" w:rsidRDefault="0050363D" w:rsidP="00F36E82">
      <w:pPr>
        <w:spacing w:before="60" w:after="60"/>
      </w:pPr>
      <w:r w:rsidRPr="0050363D">
        <w:t xml:space="preserve">Fortauet skal opparbeides i en bredde på </w:t>
      </w:r>
      <w:r w:rsidR="003A6CD1">
        <w:t>2</w:t>
      </w:r>
      <w:r w:rsidR="005258DE" w:rsidRPr="00A00433">
        <w:t>,5</w:t>
      </w:r>
      <w:r w:rsidRPr="00A00433">
        <w:t xml:space="preserve">m.  </w:t>
      </w:r>
      <w:r w:rsidRPr="0050363D">
        <w:t>Felt skal fysisk avskilles fra kjøreareal.</w:t>
      </w:r>
      <w:r w:rsidR="005D0294">
        <w:t xml:space="preserve"> Kantstein skal nedsenkes ved avkjørsler. </w:t>
      </w:r>
    </w:p>
    <w:p w14:paraId="187A4456" w14:textId="77777777" w:rsidR="00A571D4" w:rsidRDefault="00A571D4" w:rsidP="00F36E82">
      <w:pPr>
        <w:spacing w:before="60" w:after="60"/>
        <w:rPr>
          <w:szCs w:val="22"/>
        </w:rPr>
      </w:pPr>
    </w:p>
    <w:p w14:paraId="36B95F84" w14:textId="59561155" w:rsidR="00D0771D" w:rsidRPr="006B5D05" w:rsidRDefault="00D0771D" w:rsidP="00D0771D">
      <w:pPr>
        <w:spacing w:before="60" w:after="60"/>
        <w:rPr>
          <w:szCs w:val="18"/>
        </w:rPr>
      </w:pPr>
      <w:r w:rsidRPr="003A3E0A">
        <w:rPr>
          <w:b/>
          <w:color w:val="000000" w:themeColor="text1"/>
          <w:sz w:val="22"/>
          <w:szCs w:val="22"/>
        </w:rPr>
        <w:t>§</w:t>
      </w:r>
      <w:r>
        <w:rPr>
          <w:b/>
          <w:color w:val="000000" w:themeColor="text1"/>
          <w:sz w:val="22"/>
          <w:szCs w:val="22"/>
        </w:rPr>
        <w:t>4.5 Annen veggrunn – tekniske anlegg (SVT)</w:t>
      </w:r>
    </w:p>
    <w:p w14:paraId="79DD37FA" w14:textId="326D6B7D" w:rsidR="00D0771D" w:rsidRPr="00A00433" w:rsidRDefault="00C56048" w:rsidP="00272339">
      <w:pPr>
        <w:spacing w:before="60" w:after="60"/>
      </w:pPr>
      <w:r w:rsidRPr="00A00433">
        <w:t xml:space="preserve">Formålet annen veggrunn – tekniske anlegg (SVT) skal nyttes til vegskulder, grøft og snøopplegg. </w:t>
      </w:r>
    </w:p>
    <w:p w14:paraId="2AC15887" w14:textId="7799FB72" w:rsidR="00C56048" w:rsidRPr="00A00433" w:rsidRDefault="00C56048" w:rsidP="00272339">
      <w:pPr>
        <w:spacing w:before="60" w:after="60"/>
      </w:pPr>
      <w:r w:rsidRPr="00A00433">
        <w:t>Det tillates at tekniske infrastruktur som kabler og ledninger legges i</w:t>
      </w:r>
      <w:r w:rsidR="00C7026F" w:rsidRPr="00A00433">
        <w:t>nnenfor</w:t>
      </w:r>
      <w:r w:rsidRPr="00A00433">
        <w:t xml:space="preserve"> formålet.</w:t>
      </w:r>
    </w:p>
    <w:p w14:paraId="724C47B3" w14:textId="77777777" w:rsidR="00C56048" w:rsidRDefault="00C56048" w:rsidP="00272339">
      <w:pPr>
        <w:spacing w:before="60" w:after="60"/>
        <w:rPr>
          <w:b/>
          <w:color w:val="000000" w:themeColor="text1"/>
          <w:sz w:val="22"/>
          <w:szCs w:val="22"/>
        </w:rPr>
      </w:pPr>
    </w:p>
    <w:p w14:paraId="21F23B5C" w14:textId="5D31C3A2" w:rsidR="00272339" w:rsidRPr="006B5D05" w:rsidRDefault="00272339" w:rsidP="00272339">
      <w:pPr>
        <w:spacing w:before="60" w:after="60"/>
        <w:rPr>
          <w:szCs w:val="18"/>
        </w:rPr>
      </w:pPr>
      <w:r w:rsidRPr="003A3E0A">
        <w:rPr>
          <w:b/>
          <w:color w:val="000000" w:themeColor="text1"/>
          <w:sz w:val="22"/>
          <w:szCs w:val="22"/>
        </w:rPr>
        <w:t>§</w:t>
      </w:r>
      <w:r w:rsidR="00D37CA2">
        <w:rPr>
          <w:b/>
          <w:color w:val="000000" w:themeColor="text1"/>
          <w:sz w:val="22"/>
          <w:szCs w:val="22"/>
        </w:rPr>
        <w:t>4.</w:t>
      </w:r>
      <w:r w:rsidR="00D0771D">
        <w:rPr>
          <w:b/>
          <w:color w:val="000000" w:themeColor="text1"/>
          <w:sz w:val="22"/>
          <w:szCs w:val="22"/>
        </w:rPr>
        <w:t>6</w:t>
      </w:r>
      <w:r>
        <w:rPr>
          <w:b/>
          <w:color w:val="000000" w:themeColor="text1"/>
          <w:sz w:val="22"/>
          <w:szCs w:val="22"/>
        </w:rPr>
        <w:t xml:space="preserve"> Annen veggrunn </w:t>
      </w:r>
      <w:r w:rsidR="000A53BF">
        <w:rPr>
          <w:b/>
          <w:color w:val="000000" w:themeColor="text1"/>
          <w:sz w:val="22"/>
          <w:szCs w:val="22"/>
        </w:rPr>
        <w:t>–</w:t>
      </w:r>
      <w:r>
        <w:rPr>
          <w:b/>
          <w:color w:val="000000" w:themeColor="text1"/>
          <w:sz w:val="22"/>
          <w:szCs w:val="22"/>
        </w:rPr>
        <w:t xml:space="preserve"> grøntareal</w:t>
      </w:r>
      <w:r w:rsidR="000A53BF">
        <w:rPr>
          <w:b/>
          <w:color w:val="000000" w:themeColor="text1"/>
          <w:sz w:val="22"/>
          <w:szCs w:val="22"/>
        </w:rPr>
        <w:t xml:space="preserve"> (</w:t>
      </w:r>
      <w:r w:rsidR="00D0771D">
        <w:rPr>
          <w:b/>
          <w:color w:val="000000" w:themeColor="text1"/>
          <w:sz w:val="22"/>
          <w:szCs w:val="22"/>
        </w:rPr>
        <w:t>SVG</w:t>
      </w:r>
      <w:r w:rsidR="000A53BF">
        <w:rPr>
          <w:b/>
          <w:color w:val="000000" w:themeColor="text1"/>
          <w:sz w:val="22"/>
          <w:szCs w:val="22"/>
        </w:rPr>
        <w:t>)</w:t>
      </w:r>
    </w:p>
    <w:p w14:paraId="7A2A2D0E" w14:textId="77777777" w:rsidR="00A00433" w:rsidRDefault="00C56048" w:rsidP="00F36E82">
      <w:pPr>
        <w:spacing w:before="60" w:after="60"/>
      </w:pPr>
      <w:r>
        <w:t xml:space="preserve">Formålet annen veggrunn – grøntareal (SVG) skal nyttes til grøft, snøopplegg, fylling og skjæring. </w:t>
      </w:r>
    </w:p>
    <w:p w14:paraId="11AD57B0" w14:textId="3810B9D6" w:rsidR="00C56048" w:rsidRPr="00926A8B" w:rsidRDefault="00C56048" w:rsidP="00F36E82">
      <w:pPr>
        <w:spacing w:before="60" w:after="60"/>
        <w:rPr>
          <w:szCs w:val="18"/>
        </w:rPr>
      </w:pPr>
      <w:r>
        <w:t>Område</w:t>
      </w:r>
      <w:r w:rsidR="00A00433">
        <w:t>t</w:t>
      </w:r>
      <w:r>
        <w:t xml:space="preserve"> skal </w:t>
      </w:r>
      <w:r w:rsidR="00A571D4">
        <w:t>tilsås på en</w:t>
      </w:r>
      <w:r>
        <w:t xml:space="preserve"> slik</w:t>
      </w:r>
      <w:r w:rsidR="00A571D4">
        <w:t xml:space="preserve"> måte</w:t>
      </w:r>
      <w:r>
        <w:t xml:space="preserve"> at det ikke kommer i konflikt med nødvendige frisiktslinjer eller vanskeliggjør nødvendig vedlikehold. Det skal benyttes stedegne planter/vegetasjon.</w:t>
      </w:r>
    </w:p>
    <w:p w14:paraId="5723AECC" w14:textId="3F0F6E64" w:rsidR="000461BF" w:rsidRDefault="000461BF" w:rsidP="004A0466">
      <w:pPr>
        <w:spacing w:before="60"/>
        <w:rPr>
          <w:i/>
          <w:szCs w:val="18"/>
        </w:rPr>
      </w:pPr>
    </w:p>
    <w:p w14:paraId="25998598" w14:textId="5D5175F7" w:rsidR="00415D1F" w:rsidRPr="00412757" w:rsidRDefault="00415D1F" w:rsidP="00415D1F">
      <w:pPr>
        <w:pStyle w:val="Overskrift1"/>
        <w:rPr>
          <w:b/>
        </w:rPr>
      </w:pPr>
      <w:r>
        <w:rPr>
          <w:b/>
        </w:rPr>
        <w:t xml:space="preserve">§5 Grønnstruktur </w:t>
      </w:r>
      <w:r w:rsidRPr="001F68A0">
        <w:rPr>
          <w:b/>
          <w:bCs/>
        </w:rPr>
        <w:t>(§ 12-5</w:t>
      </w:r>
      <w:r w:rsidRPr="00412757">
        <w:rPr>
          <w:b/>
        </w:rPr>
        <w:t xml:space="preserve"> nr. </w:t>
      </w:r>
      <w:r>
        <w:rPr>
          <w:b/>
        </w:rPr>
        <w:t>3</w:t>
      </w:r>
      <w:r w:rsidRPr="00412757">
        <w:rPr>
          <w:b/>
        </w:rPr>
        <w:t>)</w:t>
      </w:r>
    </w:p>
    <w:p w14:paraId="36D7B9AB" w14:textId="77777777" w:rsidR="005D0294" w:rsidRPr="00BD4A3B" w:rsidRDefault="005D0294" w:rsidP="005D0294">
      <w:pPr>
        <w:pStyle w:val="Overskrift2"/>
        <w:rPr>
          <w:b/>
          <w:bCs/>
        </w:rPr>
      </w:pPr>
      <w:r w:rsidRPr="00BD4A3B">
        <w:rPr>
          <w:b/>
          <w:bCs/>
        </w:rPr>
        <w:t>§5.1 Turveg (GT)</w:t>
      </w:r>
    </w:p>
    <w:p w14:paraId="4E0AD95B" w14:textId="0CFAB64E" w:rsidR="00A00433" w:rsidRPr="005D0294" w:rsidRDefault="005D0294" w:rsidP="005D0294">
      <w:pPr>
        <w:spacing w:before="60"/>
        <w:rPr>
          <w:iCs/>
          <w:szCs w:val="18"/>
        </w:rPr>
      </w:pPr>
      <w:r>
        <w:t>Innenfor formålet (GT) skal det etableres gangforbindelse mellom SKV3 og f_SV1.  Turvegen skal legges skånsomt i terrenget, og med maks. stigningsgrad 1:4.</w:t>
      </w:r>
    </w:p>
    <w:p w14:paraId="3FF9CAA1" w14:textId="338FDE97" w:rsidR="00272339" w:rsidRPr="00412757" w:rsidRDefault="00272339" w:rsidP="00272339">
      <w:pPr>
        <w:pStyle w:val="Overskrift1"/>
        <w:rPr>
          <w:b/>
        </w:rPr>
      </w:pPr>
      <w:r>
        <w:rPr>
          <w:b/>
        </w:rPr>
        <w:lastRenderedPageBreak/>
        <w:t>§</w:t>
      </w:r>
      <w:r w:rsidR="005D0294">
        <w:rPr>
          <w:b/>
        </w:rPr>
        <w:t>6</w:t>
      </w:r>
      <w:r w:rsidR="001F68A0">
        <w:rPr>
          <w:b/>
        </w:rPr>
        <w:t xml:space="preserve">Landbruks-, natur og friluftsformål </w:t>
      </w:r>
      <w:r w:rsidR="004C6103" w:rsidRPr="001F68A0">
        <w:rPr>
          <w:b/>
          <w:bCs/>
        </w:rPr>
        <w:t>(§ 12-5</w:t>
      </w:r>
      <w:r w:rsidR="004C6103" w:rsidRPr="00412757">
        <w:rPr>
          <w:b/>
        </w:rPr>
        <w:t xml:space="preserve"> nr. </w:t>
      </w:r>
      <w:r w:rsidR="001F68A0">
        <w:rPr>
          <w:b/>
        </w:rPr>
        <w:t>5</w:t>
      </w:r>
      <w:r w:rsidR="004C6103" w:rsidRPr="00412757">
        <w:rPr>
          <w:b/>
        </w:rPr>
        <w:t>)</w:t>
      </w:r>
    </w:p>
    <w:p w14:paraId="0721A018" w14:textId="636883A0" w:rsidR="00360E73" w:rsidRDefault="00360E73" w:rsidP="00DD4C8B">
      <w:pPr>
        <w:spacing w:before="60" w:after="60"/>
        <w:rPr>
          <w:b/>
          <w:color w:val="000000" w:themeColor="text1"/>
          <w:sz w:val="22"/>
          <w:szCs w:val="22"/>
        </w:rPr>
      </w:pPr>
      <w:r w:rsidRPr="003A3E0A">
        <w:rPr>
          <w:b/>
          <w:color w:val="000000" w:themeColor="text1"/>
          <w:sz w:val="22"/>
          <w:szCs w:val="22"/>
        </w:rPr>
        <w:t>§</w:t>
      </w:r>
      <w:r w:rsidR="00BD4A3B">
        <w:rPr>
          <w:b/>
          <w:color w:val="000000" w:themeColor="text1"/>
          <w:sz w:val="22"/>
          <w:szCs w:val="22"/>
        </w:rPr>
        <w:t>6</w:t>
      </w:r>
      <w:r w:rsidR="005841F8">
        <w:rPr>
          <w:b/>
          <w:color w:val="000000" w:themeColor="text1"/>
          <w:sz w:val="22"/>
          <w:szCs w:val="22"/>
        </w:rPr>
        <w:t>.</w:t>
      </w:r>
      <w:r w:rsidR="00C7026F">
        <w:rPr>
          <w:b/>
          <w:color w:val="000000" w:themeColor="text1"/>
          <w:sz w:val="22"/>
          <w:szCs w:val="22"/>
        </w:rPr>
        <w:t>1</w:t>
      </w:r>
      <w:r>
        <w:rPr>
          <w:b/>
          <w:color w:val="000000" w:themeColor="text1"/>
          <w:sz w:val="22"/>
          <w:szCs w:val="22"/>
        </w:rPr>
        <w:t xml:space="preserve"> </w:t>
      </w:r>
      <w:r w:rsidR="008A5C90">
        <w:rPr>
          <w:b/>
          <w:color w:val="000000" w:themeColor="text1"/>
          <w:sz w:val="22"/>
          <w:szCs w:val="22"/>
        </w:rPr>
        <w:t xml:space="preserve">LNFR areal </w:t>
      </w:r>
      <w:r>
        <w:rPr>
          <w:b/>
          <w:color w:val="000000" w:themeColor="text1"/>
          <w:sz w:val="22"/>
          <w:szCs w:val="22"/>
        </w:rPr>
        <w:t>(</w:t>
      </w:r>
      <w:r w:rsidR="001F68A0">
        <w:rPr>
          <w:b/>
          <w:color w:val="000000" w:themeColor="text1"/>
          <w:sz w:val="22"/>
          <w:szCs w:val="22"/>
        </w:rPr>
        <w:t>L</w:t>
      </w:r>
      <w:r w:rsidR="00F56C31">
        <w:rPr>
          <w:b/>
          <w:color w:val="000000" w:themeColor="text1"/>
          <w:sz w:val="22"/>
          <w:szCs w:val="22"/>
        </w:rPr>
        <w:t>1-5</w:t>
      </w:r>
      <w:r>
        <w:rPr>
          <w:b/>
          <w:color w:val="000000" w:themeColor="text1"/>
          <w:sz w:val="22"/>
          <w:szCs w:val="22"/>
        </w:rPr>
        <w:t>)</w:t>
      </w:r>
    </w:p>
    <w:p w14:paraId="526B67B9" w14:textId="7C741B75" w:rsidR="003A6CD1" w:rsidRDefault="00F56C31" w:rsidP="00867D2C">
      <w:pPr>
        <w:spacing w:before="60" w:after="60"/>
      </w:pPr>
      <w:r>
        <w:t>Formålet</w:t>
      </w:r>
      <w:r w:rsidR="00867D2C">
        <w:t xml:space="preserve"> </w:t>
      </w:r>
      <w:r w:rsidR="008A5C90">
        <w:t xml:space="preserve">LNFR areal </w:t>
      </w:r>
      <w:r>
        <w:t xml:space="preserve">(L) skal opprettholdes som naturområde med vekt på </w:t>
      </w:r>
      <w:r w:rsidR="0085756F">
        <w:t>bevaring av</w:t>
      </w:r>
      <w:r w:rsidR="00A571D4">
        <w:t xml:space="preserve"> </w:t>
      </w:r>
      <w:r>
        <w:t xml:space="preserve">eksisterende vegetasjon. </w:t>
      </w:r>
      <w:r w:rsidR="003A6CD1">
        <w:t xml:space="preserve">Naturområdene skal fungere </w:t>
      </w:r>
      <w:r w:rsidR="0085756F">
        <w:t>som skogs- / vegetasjonsskjerm som bevarer landskapets helhetlig preg ved å skjerme bebyggelsen for innsyn fra vegen</w:t>
      </w:r>
      <w:r w:rsidR="003A6CD1">
        <w:t xml:space="preserve">, og som skjerm mot støv og støy fra landbruksdrift. </w:t>
      </w:r>
    </w:p>
    <w:p w14:paraId="09B3341A" w14:textId="77777777" w:rsidR="003A6CD1" w:rsidRDefault="003A6CD1" w:rsidP="00867D2C">
      <w:pPr>
        <w:spacing w:before="60" w:after="60"/>
      </w:pPr>
    </w:p>
    <w:p w14:paraId="23CDA5EB" w14:textId="25E5F5CC" w:rsidR="003A6CD1" w:rsidRDefault="00F56C31" w:rsidP="00867D2C">
      <w:pPr>
        <w:spacing w:before="60" w:after="60"/>
        <w:rPr>
          <w:ins w:id="7" w:author="Rachel Dix" w:date="2020-08-07T12:40:00Z"/>
        </w:rPr>
      </w:pPr>
      <w:r>
        <w:t>Det tillates begrenset t</w:t>
      </w:r>
      <w:r w:rsidR="00A571D4">
        <w:t>ynning</w:t>
      </w:r>
      <w:r>
        <w:t xml:space="preserve"> for å åpne for siktlinjer eller av skjøtselsmessige grunner. </w:t>
      </w:r>
    </w:p>
    <w:p w14:paraId="2C06526C" w14:textId="77777777" w:rsidR="00CE4218" w:rsidRDefault="00CE4218" w:rsidP="00867D2C">
      <w:pPr>
        <w:spacing w:before="60" w:after="60"/>
      </w:pPr>
      <w:bookmarkStart w:id="8" w:name="_GoBack"/>
      <w:bookmarkEnd w:id="8"/>
    </w:p>
    <w:p w14:paraId="615B2143" w14:textId="2E1E1290" w:rsidR="00A04EBA" w:rsidRDefault="00873E32" w:rsidP="00867D2C">
      <w:pPr>
        <w:spacing w:before="60" w:after="60"/>
      </w:pPr>
      <w:r>
        <w:t>Det tillates etablert s</w:t>
      </w:r>
      <w:r w:rsidR="00F56C31">
        <w:t>tier / turveger i areal avsatt til naturformål</w:t>
      </w:r>
      <w:r>
        <w:t xml:space="preserve">.  </w:t>
      </w:r>
      <w:r w:rsidR="00867D2C">
        <w:t>Stien</w:t>
      </w:r>
      <w:r>
        <w:t>e</w:t>
      </w:r>
      <w:r w:rsidR="00867D2C">
        <w:t xml:space="preserve"> skal føye seg til naturlig terreng og vegetasjon og opprettholdes gjennom naturlig ferdsel.</w:t>
      </w:r>
    </w:p>
    <w:p w14:paraId="381BC79D" w14:textId="01BF387A" w:rsidR="00873E32" w:rsidRDefault="00873E32" w:rsidP="00867D2C">
      <w:pPr>
        <w:spacing w:before="60" w:after="60"/>
        <w:rPr>
          <w:szCs w:val="18"/>
        </w:rPr>
      </w:pPr>
    </w:p>
    <w:p w14:paraId="1FE659CB" w14:textId="184C2CE7" w:rsidR="0085756F" w:rsidRDefault="0085756F" w:rsidP="00867D2C">
      <w:pPr>
        <w:spacing w:before="60" w:after="60"/>
        <w:rPr>
          <w:szCs w:val="18"/>
        </w:rPr>
      </w:pPr>
      <w:r>
        <w:rPr>
          <w:szCs w:val="18"/>
        </w:rPr>
        <w:t>Hvor eksisterende vegetasjon er fjernet i anleggsperioden skal område gjenplantes med stedegne arter.</w:t>
      </w:r>
    </w:p>
    <w:p w14:paraId="52A30A09" w14:textId="0FA97D63" w:rsidR="0085756F" w:rsidRDefault="0085756F" w:rsidP="00867D2C">
      <w:pPr>
        <w:spacing w:before="60" w:after="60"/>
        <w:rPr>
          <w:szCs w:val="18"/>
        </w:rPr>
      </w:pPr>
    </w:p>
    <w:p w14:paraId="3D600D3D" w14:textId="671E371B" w:rsidR="00CE4218" w:rsidRDefault="00CE4218" w:rsidP="00CE4218">
      <w:pPr>
        <w:pStyle w:val="Default"/>
        <w:rPr>
          <w:sz w:val="22"/>
          <w:szCs w:val="22"/>
        </w:rPr>
      </w:pPr>
      <w:r>
        <w:rPr>
          <w:b/>
          <w:bCs/>
          <w:sz w:val="22"/>
          <w:szCs w:val="22"/>
        </w:rPr>
        <w:t>§6.</w:t>
      </w:r>
      <w:r>
        <w:rPr>
          <w:b/>
          <w:bCs/>
          <w:sz w:val="22"/>
          <w:szCs w:val="22"/>
        </w:rPr>
        <w:t>2</w:t>
      </w:r>
      <w:r>
        <w:rPr>
          <w:b/>
          <w:bCs/>
          <w:sz w:val="22"/>
          <w:szCs w:val="22"/>
        </w:rPr>
        <w:t xml:space="preserve"> Bestemmelsesområde #1 </w:t>
      </w:r>
    </w:p>
    <w:p w14:paraId="28E8A3D2" w14:textId="77777777" w:rsidR="00CE4218" w:rsidRDefault="00CE4218" w:rsidP="00CE4218">
      <w:pPr>
        <w:pStyle w:val="Default"/>
        <w:rPr>
          <w:sz w:val="22"/>
          <w:szCs w:val="22"/>
        </w:rPr>
      </w:pPr>
      <w:r>
        <w:rPr>
          <w:sz w:val="22"/>
          <w:szCs w:val="22"/>
        </w:rPr>
        <w:t xml:space="preserve">Innenfor bestemmelsesområdet tillates uttak av masser til bruk i planområdet (herunder ny vegtrase). </w:t>
      </w:r>
    </w:p>
    <w:p w14:paraId="7FE16DC7" w14:textId="77777777" w:rsidR="00CE4218" w:rsidRDefault="00CE4218" w:rsidP="00CE4218">
      <w:pPr>
        <w:pStyle w:val="Default"/>
        <w:rPr>
          <w:sz w:val="22"/>
          <w:szCs w:val="22"/>
        </w:rPr>
      </w:pPr>
      <w:r>
        <w:rPr>
          <w:sz w:val="22"/>
          <w:szCs w:val="22"/>
        </w:rPr>
        <w:t xml:space="preserve">Området skal inngå i plan for anleggsperioden (se 2.4.3). Før uttak settes i gang skal det foreligge anleggsplan godkjent av kommunen. Området skal istandsettes i samsvar med anleggsplan og øvrige planbestemmelsene. </w:t>
      </w:r>
    </w:p>
    <w:p w14:paraId="743C0385" w14:textId="40C90FE8" w:rsidR="00CE4218" w:rsidRPr="00867D2C" w:rsidRDefault="00CE4218" w:rsidP="00CE4218">
      <w:pPr>
        <w:spacing w:before="60" w:after="60"/>
        <w:rPr>
          <w:szCs w:val="18"/>
        </w:rPr>
      </w:pPr>
      <w:r>
        <w:rPr>
          <w:sz w:val="22"/>
          <w:szCs w:val="22"/>
        </w:rPr>
        <w:t>Etterbruk av området er landbruksformål</w:t>
      </w:r>
      <w:r>
        <w:rPr>
          <w:sz w:val="22"/>
          <w:szCs w:val="22"/>
        </w:rPr>
        <w:t>.</w:t>
      </w:r>
    </w:p>
    <w:p w14:paraId="46FF6F84" w14:textId="44CEDF2D" w:rsidR="00094C81" w:rsidRPr="00412757" w:rsidRDefault="0094711A" w:rsidP="00B527B9">
      <w:pPr>
        <w:pStyle w:val="Overskrift1"/>
        <w:rPr>
          <w:b/>
        </w:rPr>
      </w:pPr>
      <w:r>
        <w:rPr>
          <w:b/>
        </w:rPr>
        <w:t>§</w:t>
      </w:r>
      <w:r w:rsidR="005D0294">
        <w:rPr>
          <w:b/>
        </w:rPr>
        <w:t>7</w:t>
      </w:r>
      <w:r w:rsidR="00B527B9" w:rsidRPr="00412757">
        <w:rPr>
          <w:b/>
        </w:rPr>
        <w:t>Bestemmelser til hensynssoner</w:t>
      </w:r>
      <w:r w:rsidR="006273F2">
        <w:rPr>
          <w:b/>
        </w:rPr>
        <w:t xml:space="preserve"> </w:t>
      </w:r>
    </w:p>
    <w:p w14:paraId="3726EB7C" w14:textId="49146E95" w:rsidR="00796A33" w:rsidRPr="00796A33" w:rsidRDefault="00796A33" w:rsidP="00796A33">
      <w:pPr>
        <w:spacing w:before="60" w:after="60"/>
        <w:rPr>
          <w:b/>
          <w:color w:val="000000" w:themeColor="text1"/>
          <w:sz w:val="22"/>
          <w:szCs w:val="22"/>
        </w:rPr>
      </w:pPr>
      <w:r w:rsidRPr="00796A33">
        <w:rPr>
          <w:b/>
          <w:color w:val="000000" w:themeColor="text1"/>
          <w:sz w:val="22"/>
          <w:szCs w:val="22"/>
        </w:rPr>
        <w:t>§</w:t>
      </w:r>
      <w:r w:rsidR="005D0294">
        <w:rPr>
          <w:b/>
          <w:color w:val="000000" w:themeColor="text1"/>
          <w:sz w:val="22"/>
          <w:szCs w:val="22"/>
        </w:rPr>
        <w:t>7</w:t>
      </w:r>
      <w:r w:rsidR="00260B69">
        <w:rPr>
          <w:b/>
          <w:color w:val="000000" w:themeColor="text1"/>
          <w:sz w:val="22"/>
          <w:szCs w:val="22"/>
        </w:rPr>
        <w:t>.</w:t>
      </w:r>
      <w:r>
        <w:rPr>
          <w:b/>
          <w:color w:val="000000" w:themeColor="text1"/>
          <w:sz w:val="22"/>
          <w:szCs w:val="22"/>
        </w:rPr>
        <w:t>1</w:t>
      </w:r>
      <w:r w:rsidRPr="00796A33">
        <w:rPr>
          <w:b/>
          <w:color w:val="000000" w:themeColor="text1"/>
          <w:sz w:val="22"/>
          <w:szCs w:val="22"/>
        </w:rPr>
        <w:t xml:space="preserve"> Sikrings-, støy og faresoner (sone H</w:t>
      </w:r>
      <w:r>
        <w:rPr>
          <w:b/>
          <w:color w:val="000000" w:themeColor="text1"/>
          <w:sz w:val="22"/>
          <w:szCs w:val="22"/>
        </w:rPr>
        <w:t>14</w:t>
      </w:r>
      <w:r w:rsidRPr="00796A33">
        <w:rPr>
          <w:b/>
          <w:color w:val="000000" w:themeColor="text1"/>
          <w:sz w:val="22"/>
          <w:szCs w:val="22"/>
        </w:rPr>
        <w:t>0</w:t>
      </w:r>
      <w:r w:rsidR="000461BF">
        <w:rPr>
          <w:b/>
          <w:color w:val="000000" w:themeColor="text1"/>
          <w:sz w:val="22"/>
          <w:szCs w:val="22"/>
        </w:rPr>
        <w:t>_1-7</w:t>
      </w:r>
      <w:r w:rsidRPr="00796A33">
        <w:rPr>
          <w:b/>
          <w:color w:val="000000" w:themeColor="text1"/>
          <w:sz w:val="22"/>
          <w:szCs w:val="22"/>
        </w:rPr>
        <w:t xml:space="preserve"> – </w:t>
      </w:r>
      <w:r>
        <w:rPr>
          <w:b/>
          <w:color w:val="000000" w:themeColor="text1"/>
          <w:sz w:val="22"/>
          <w:szCs w:val="22"/>
        </w:rPr>
        <w:t>frisiktsone</w:t>
      </w:r>
      <w:r w:rsidRPr="00796A33">
        <w:rPr>
          <w:b/>
          <w:color w:val="000000" w:themeColor="text1"/>
          <w:sz w:val="22"/>
          <w:szCs w:val="22"/>
        </w:rPr>
        <w:t>)</w:t>
      </w:r>
    </w:p>
    <w:p w14:paraId="058E6103" w14:textId="7227BA57" w:rsidR="004332A4" w:rsidRPr="004332A4" w:rsidRDefault="004332A4" w:rsidP="0094711A">
      <w:pPr>
        <w:spacing w:before="60" w:after="60"/>
        <w:rPr>
          <w:szCs w:val="18"/>
        </w:rPr>
      </w:pPr>
      <w:r>
        <w:rPr>
          <w:color w:val="000000" w:themeColor="text1"/>
          <w:sz w:val="22"/>
          <w:szCs w:val="22"/>
        </w:rPr>
        <w:t>Innenfor frisiktsone skal det ikke være sikthindringer som er høyere enn 0,5m over tilstøtende kjørebane.  Enkeltstående oppstammede trær, stolper el.</w:t>
      </w:r>
      <w:r w:rsidR="00EA7C97">
        <w:rPr>
          <w:color w:val="000000" w:themeColor="text1"/>
          <w:sz w:val="22"/>
          <w:szCs w:val="22"/>
        </w:rPr>
        <w:t xml:space="preserve"> </w:t>
      </w:r>
      <w:r>
        <w:rPr>
          <w:color w:val="000000" w:themeColor="text1"/>
          <w:sz w:val="22"/>
          <w:szCs w:val="22"/>
        </w:rPr>
        <w:t>l. som ikke er sikthindrende kan stå i sikttrekanten.</w:t>
      </w:r>
    </w:p>
    <w:p w14:paraId="5A7A7FDD" w14:textId="77777777" w:rsidR="006932D0" w:rsidRDefault="006932D0" w:rsidP="006932D0">
      <w:pPr>
        <w:spacing w:before="60" w:after="60"/>
        <w:rPr>
          <w:b/>
          <w:color w:val="000000" w:themeColor="text1"/>
          <w:sz w:val="22"/>
          <w:szCs w:val="22"/>
        </w:rPr>
      </w:pPr>
    </w:p>
    <w:p w14:paraId="5A8DA6F0" w14:textId="7A4F2391" w:rsidR="001F68A0" w:rsidRPr="006932D0" w:rsidRDefault="001F68A0" w:rsidP="001F68A0">
      <w:pPr>
        <w:spacing w:before="60" w:after="60"/>
        <w:rPr>
          <w:b/>
          <w:color w:val="000000" w:themeColor="text1"/>
          <w:sz w:val="22"/>
          <w:szCs w:val="22"/>
        </w:rPr>
      </w:pPr>
      <w:r w:rsidRPr="00796A33">
        <w:rPr>
          <w:b/>
          <w:color w:val="000000" w:themeColor="text1"/>
          <w:sz w:val="22"/>
          <w:szCs w:val="22"/>
        </w:rPr>
        <w:t>§</w:t>
      </w:r>
      <w:r w:rsidR="005D0294">
        <w:rPr>
          <w:b/>
          <w:color w:val="000000" w:themeColor="text1"/>
          <w:sz w:val="22"/>
          <w:szCs w:val="22"/>
        </w:rPr>
        <w:t>7</w:t>
      </w:r>
      <w:r w:rsidRPr="00796A33">
        <w:rPr>
          <w:b/>
          <w:color w:val="000000" w:themeColor="text1"/>
          <w:sz w:val="22"/>
          <w:szCs w:val="22"/>
        </w:rPr>
        <w:t>.</w:t>
      </w:r>
      <w:r>
        <w:rPr>
          <w:b/>
          <w:color w:val="000000" w:themeColor="text1"/>
          <w:sz w:val="22"/>
          <w:szCs w:val="22"/>
        </w:rPr>
        <w:t>2</w:t>
      </w:r>
      <w:r w:rsidRPr="00796A33">
        <w:rPr>
          <w:b/>
          <w:color w:val="000000" w:themeColor="text1"/>
          <w:sz w:val="22"/>
          <w:szCs w:val="22"/>
        </w:rPr>
        <w:t xml:space="preserve"> Sikrings-, støy og faresoner (sone H2</w:t>
      </w:r>
      <w:r>
        <w:rPr>
          <w:b/>
          <w:color w:val="000000" w:themeColor="text1"/>
          <w:sz w:val="22"/>
          <w:szCs w:val="22"/>
        </w:rPr>
        <w:t>10_</w:t>
      </w:r>
      <w:r w:rsidRPr="00796A33">
        <w:rPr>
          <w:b/>
          <w:color w:val="000000" w:themeColor="text1"/>
          <w:sz w:val="22"/>
          <w:szCs w:val="22"/>
        </w:rPr>
        <w:t xml:space="preserve"> – </w:t>
      </w:r>
      <w:r>
        <w:rPr>
          <w:b/>
          <w:color w:val="000000" w:themeColor="text1"/>
          <w:sz w:val="22"/>
          <w:szCs w:val="22"/>
        </w:rPr>
        <w:t xml:space="preserve">rød </w:t>
      </w:r>
      <w:r w:rsidRPr="00796A33">
        <w:rPr>
          <w:b/>
          <w:color w:val="000000" w:themeColor="text1"/>
          <w:sz w:val="22"/>
          <w:szCs w:val="22"/>
        </w:rPr>
        <w:t>støysone)</w:t>
      </w:r>
    </w:p>
    <w:p w14:paraId="074A3D00" w14:textId="6C31F020" w:rsidR="001F68A0" w:rsidRPr="00796A33" w:rsidRDefault="001F68A0" w:rsidP="001F68A0">
      <w:r>
        <w:t>En del av planområdet ligger innenfor rød støysone i henhold til retningslinje T-1442.  Det tillates ikke etablert tiltak innenfor området i strid med denne retningslinjen.</w:t>
      </w:r>
    </w:p>
    <w:p w14:paraId="5F2D88A2" w14:textId="77777777" w:rsidR="001F68A0" w:rsidRDefault="001F68A0" w:rsidP="006932D0">
      <w:pPr>
        <w:spacing w:before="60" w:after="60"/>
        <w:rPr>
          <w:b/>
          <w:color w:val="000000" w:themeColor="text1"/>
          <w:sz w:val="22"/>
          <w:szCs w:val="22"/>
        </w:rPr>
      </w:pPr>
    </w:p>
    <w:p w14:paraId="72B684DC" w14:textId="36BCC037" w:rsidR="006932D0" w:rsidRPr="006932D0" w:rsidRDefault="006932D0" w:rsidP="006932D0">
      <w:pPr>
        <w:spacing w:before="60" w:after="60"/>
        <w:rPr>
          <w:b/>
          <w:color w:val="000000" w:themeColor="text1"/>
          <w:sz w:val="22"/>
          <w:szCs w:val="22"/>
        </w:rPr>
      </w:pPr>
      <w:r w:rsidRPr="00796A33">
        <w:rPr>
          <w:b/>
          <w:color w:val="000000" w:themeColor="text1"/>
          <w:sz w:val="22"/>
          <w:szCs w:val="22"/>
        </w:rPr>
        <w:t>§</w:t>
      </w:r>
      <w:r w:rsidR="005D0294">
        <w:rPr>
          <w:b/>
          <w:color w:val="000000" w:themeColor="text1"/>
          <w:sz w:val="22"/>
          <w:szCs w:val="22"/>
        </w:rPr>
        <w:t>7</w:t>
      </w:r>
      <w:r w:rsidRPr="00796A33">
        <w:rPr>
          <w:b/>
          <w:color w:val="000000" w:themeColor="text1"/>
          <w:sz w:val="22"/>
          <w:szCs w:val="22"/>
        </w:rPr>
        <w:t>.</w:t>
      </w:r>
      <w:r w:rsidR="001F68A0">
        <w:rPr>
          <w:b/>
          <w:color w:val="000000" w:themeColor="text1"/>
          <w:sz w:val="22"/>
          <w:szCs w:val="22"/>
        </w:rPr>
        <w:t>3</w:t>
      </w:r>
      <w:r w:rsidRPr="00796A33">
        <w:rPr>
          <w:b/>
          <w:color w:val="000000" w:themeColor="text1"/>
          <w:sz w:val="22"/>
          <w:szCs w:val="22"/>
        </w:rPr>
        <w:t xml:space="preserve"> Sikrings-, støy og faresoner (sone H22</w:t>
      </w:r>
      <w:r w:rsidR="00A44F0E">
        <w:rPr>
          <w:b/>
          <w:color w:val="000000" w:themeColor="text1"/>
          <w:sz w:val="22"/>
          <w:szCs w:val="22"/>
        </w:rPr>
        <w:t>0_</w:t>
      </w:r>
      <w:r w:rsidRPr="00796A33">
        <w:rPr>
          <w:b/>
          <w:color w:val="000000" w:themeColor="text1"/>
          <w:sz w:val="22"/>
          <w:szCs w:val="22"/>
        </w:rPr>
        <w:t xml:space="preserve"> – </w:t>
      </w:r>
      <w:r>
        <w:rPr>
          <w:b/>
          <w:color w:val="000000" w:themeColor="text1"/>
          <w:sz w:val="22"/>
          <w:szCs w:val="22"/>
        </w:rPr>
        <w:t xml:space="preserve">gul </w:t>
      </w:r>
      <w:r w:rsidRPr="00796A33">
        <w:rPr>
          <w:b/>
          <w:color w:val="000000" w:themeColor="text1"/>
          <w:sz w:val="22"/>
          <w:szCs w:val="22"/>
        </w:rPr>
        <w:t>støysone)</w:t>
      </w:r>
    </w:p>
    <w:p w14:paraId="27D9ABB7" w14:textId="52D5DAA2" w:rsidR="006932D0" w:rsidRDefault="006932D0" w:rsidP="006932D0">
      <w:r>
        <w:t>En del av planområdet ligger innenfor gul støysone i henhold til retningslinje T-1442.  Det tillates ikke etablert tiltak innenfor området i strid med denne retningslinjen.</w:t>
      </w:r>
    </w:p>
    <w:p w14:paraId="71315EFA" w14:textId="77777777" w:rsidR="001F68A0" w:rsidRPr="00796A33" w:rsidRDefault="001F68A0" w:rsidP="006932D0"/>
    <w:p w14:paraId="5DB43393" w14:textId="281E1A5C" w:rsidR="001F68A0" w:rsidRPr="006932D0" w:rsidRDefault="001F68A0" w:rsidP="001F68A0">
      <w:pPr>
        <w:spacing w:before="60" w:after="60"/>
        <w:rPr>
          <w:b/>
          <w:color w:val="000000" w:themeColor="text1"/>
          <w:sz w:val="22"/>
          <w:szCs w:val="22"/>
        </w:rPr>
      </w:pPr>
      <w:r w:rsidRPr="00796A33">
        <w:rPr>
          <w:b/>
          <w:color w:val="000000" w:themeColor="text1"/>
          <w:sz w:val="22"/>
          <w:szCs w:val="22"/>
        </w:rPr>
        <w:t>§</w:t>
      </w:r>
      <w:r w:rsidR="005D0294">
        <w:rPr>
          <w:b/>
          <w:color w:val="000000" w:themeColor="text1"/>
          <w:sz w:val="22"/>
          <w:szCs w:val="22"/>
        </w:rPr>
        <w:t>7</w:t>
      </w:r>
      <w:r w:rsidRPr="00796A33">
        <w:rPr>
          <w:b/>
          <w:color w:val="000000" w:themeColor="text1"/>
          <w:sz w:val="22"/>
          <w:szCs w:val="22"/>
        </w:rPr>
        <w:t>.</w:t>
      </w:r>
      <w:r>
        <w:rPr>
          <w:b/>
          <w:color w:val="000000" w:themeColor="text1"/>
          <w:sz w:val="22"/>
          <w:szCs w:val="22"/>
        </w:rPr>
        <w:t>4</w:t>
      </w:r>
      <w:r w:rsidRPr="00796A33">
        <w:rPr>
          <w:b/>
          <w:color w:val="000000" w:themeColor="text1"/>
          <w:sz w:val="22"/>
          <w:szCs w:val="22"/>
        </w:rPr>
        <w:t xml:space="preserve"> Sikrings-, støy og faresoner (sone H</w:t>
      </w:r>
      <w:r>
        <w:rPr>
          <w:b/>
          <w:color w:val="000000" w:themeColor="text1"/>
          <w:sz w:val="22"/>
          <w:szCs w:val="22"/>
        </w:rPr>
        <w:t>370_</w:t>
      </w:r>
      <w:r w:rsidRPr="00796A33">
        <w:rPr>
          <w:b/>
          <w:color w:val="000000" w:themeColor="text1"/>
          <w:sz w:val="22"/>
          <w:szCs w:val="22"/>
        </w:rPr>
        <w:t xml:space="preserve"> – </w:t>
      </w:r>
      <w:r>
        <w:rPr>
          <w:b/>
          <w:color w:val="000000" w:themeColor="text1"/>
          <w:sz w:val="22"/>
          <w:szCs w:val="22"/>
        </w:rPr>
        <w:t>Høyspenningsanlegg</w:t>
      </w:r>
      <w:r w:rsidRPr="00796A33">
        <w:rPr>
          <w:b/>
          <w:color w:val="000000" w:themeColor="text1"/>
          <w:sz w:val="22"/>
          <w:szCs w:val="22"/>
        </w:rPr>
        <w:t>)</w:t>
      </w:r>
    </w:p>
    <w:p w14:paraId="063720F1" w14:textId="135C7997" w:rsidR="00CE4218" w:rsidRPr="00EF2EA0" w:rsidRDefault="002D7373" w:rsidP="00CE4218">
      <w:r>
        <w:t xml:space="preserve">Området er regulert til faresone rundt høyspenningsanlegg. I området tillates ikke oppført bygning for varig opphold. </w:t>
      </w:r>
      <w:r w:rsidR="00A00433">
        <w:t xml:space="preserve"> </w:t>
      </w:r>
      <w:r>
        <w:t>Bygninger med sporadisk opphold kan plasseres nærmere, med gjeldende brannkrav for den oppførte bygningen</w:t>
      </w:r>
      <w:del w:id="9" w:author="Elin Blütecher" w:date="2020-09-29T14:04:00Z">
        <w:r w:rsidDel="00CE4218">
          <w:delText>.</w:delText>
        </w:r>
      </w:del>
    </w:p>
    <w:sectPr w:rsidR="00CE4218" w:rsidRPr="00EF2EA0">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504E" w16cex:dateUtc="2020-09-18T13:27:00Z"/>
  <w16cex:commentExtensible w16cex:durableId="230F5062" w16cex:dateUtc="2020-09-18T13:27:00Z"/>
  <w16cex:commentExtensible w16cex:durableId="230F50BE" w16cex:dateUtc="2020-09-18T13:29:00Z"/>
  <w16cex:commentExtensible w16cex:durableId="230F50EE" w16cex:dateUtc="2020-09-18T13:29:00Z"/>
  <w16cex:commentExtensible w16cex:durableId="230F5104" w16cex:dateUtc="2020-09-18T13:30:00Z"/>
  <w16cex:commentExtensible w16cex:durableId="230F513A" w16cex:dateUtc="2020-09-18T13:31:00Z"/>
  <w16cex:commentExtensible w16cex:durableId="230F5166" w16cex:dateUtc="2020-09-18T13:31:00Z"/>
  <w16cex:commentExtensible w16cex:durableId="230F518F" w16cex:dateUtc="2020-09-18T13:32:00Z"/>
  <w16cex:commentExtensible w16cex:durableId="230F51A3" w16cex:dateUtc="2020-09-18T13:32:00Z"/>
  <w16cex:commentExtensible w16cex:durableId="230F51B8" w16cex:dateUtc="2020-09-18T13:33:00Z"/>
  <w16cex:commentExtensible w16cex:durableId="230F51DC" w16cex:dateUtc="2020-09-18T13:33:00Z"/>
  <w16cex:commentExtensible w16cex:durableId="230F51EB" w16cex:dateUtc="2020-09-18T13:34:00Z"/>
  <w16cex:commentExtensible w16cex:durableId="230F5201" w16cex:dateUtc="2020-09-18T13:34:00Z"/>
  <w16cex:commentExtensible w16cex:durableId="230F520C" w16cex:dateUtc="2020-09-18T13:34:00Z"/>
  <w16cex:commentExtensible w16cex:durableId="230F523F" w16cex:dateUtc="2020-09-18T13:35:00Z"/>
  <w16cex:commentExtensible w16cex:durableId="230F524A" w16cex:dateUtc="2020-09-18T13:35:00Z"/>
  <w16cex:commentExtensible w16cex:durableId="230F5288" w16cex:dateUtc="2020-09-18T13:36:00Z"/>
  <w16cex:commentExtensible w16cex:durableId="230F52AC" w16cex:dateUtc="2020-09-18T13:37:00Z"/>
  <w16cex:commentExtensible w16cex:durableId="230F548D" w16cex:dateUtc="2020-09-18T13:45:00Z"/>
  <w16cex:commentExtensible w16cex:durableId="230F5480" w16cex:dateUtc="2020-09-18T13:45:00Z"/>
  <w16cex:commentExtensible w16cex:durableId="230F558D" w16cex:dateUtc="2020-09-18T13:49:00Z"/>
  <w16cex:commentExtensible w16cex:durableId="230F5597" w16cex:dateUtc="2020-09-18T13:49:00Z"/>
  <w16cex:commentExtensible w16cex:durableId="230F55AB" w16cex:dateUtc="2020-09-18T13:50:00Z"/>
  <w16cex:commentExtensible w16cex:durableId="230F55BE" w16cex:dateUtc="2020-09-18T13:50:00Z"/>
  <w16cex:commentExtensible w16cex:durableId="230F55C4" w16cex:dateUtc="2020-09-18T13:50:00Z"/>
  <w16cex:commentExtensible w16cex:durableId="230F55CB" w16cex:dateUtc="2020-09-18T1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1A64" w14:textId="77777777" w:rsidR="006A12CF" w:rsidRDefault="006A12CF" w:rsidP="00246DEC">
      <w:pPr>
        <w:spacing w:after="0" w:line="240" w:lineRule="auto"/>
      </w:pPr>
      <w:r>
        <w:separator/>
      </w:r>
    </w:p>
  </w:endnote>
  <w:endnote w:type="continuationSeparator" w:id="0">
    <w:p w14:paraId="11E33679" w14:textId="77777777" w:rsidR="006A12CF" w:rsidRDefault="006A12CF" w:rsidP="0024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D674" w14:textId="0668E151" w:rsidR="009909AA" w:rsidRPr="00F35469" w:rsidRDefault="009909AA">
    <w:pPr>
      <w:pStyle w:val="Bunntekst"/>
    </w:pPr>
    <w:r>
      <w:rPr>
        <w:noProof/>
        <w:lang w:eastAsia="nb-NO"/>
      </w:rPr>
      <mc:AlternateContent>
        <mc:Choice Requires="wps">
          <w:drawing>
            <wp:anchor distT="0" distB="0" distL="114300" distR="114300" simplePos="0" relativeHeight="251657216" behindDoc="0" locked="0" layoutInCell="1" allowOverlap="1" wp14:anchorId="524C09B5" wp14:editId="4A1D41D1">
              <wp:simplePos x="0" y="0"/>
              <wp:positionH relativeFrom="column">
                <wp:posOffset>6654</wp:posOffset>
              </wp:positionH>
              <wp:positionV relativeFrom="paragraph">
                <wp:posOffset>-172665</wp:posOffset>
              </wp:positionV>
              <wp:extent cx="573289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195AD3C" id="Rett linj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" strokecolor="#5b9bd5 [3204]" strokeweight=".5pt">
              <v:stroke joinstyle="miter"/>
            </v:line>
          </w:pict>
        </mc:Fallback>
      </mc:AlternateContent>
    </w:r>
    <w:r w:rsidRPr="00F35469">
      <w:t xml:space="preserve">Side </w:t>
    </w:r>
    <w:r>
      <w:rPr>
        <w:b/>
        <w:bCs/>
      </w:rPr>
      <w:fldChar w:fldCharType="begin"/>
    </w:r>
    <w:r w:rsidRPr="00F35469">
      <w:rPr>
        <w:b/>
        <w:bCs/>
      </w:rPr>
      <w:instrText>PAGE  \* Arabic  \* MERGEFORMAT</w:instrText>
    </w:r>
    <w:r>
      <w:rPr>
        <w:b/>
        <w:bCs/>
      </w:rPr>
      <w:fldChar w:fldCharType="separate"/>
    </w:r>
    <w:r>
      <w:rPr>
        <w:b/>
        <w:bCs/>
        <w:noProof/>
      </w:rPr>
      <w:t>2</w:t>
    </w:r>
    <w:r>
      <w:rPr>
        <w:b/>
        <w:bCs/>
      </w:rPr>
      <w:fldChar w:fldCharType="end"/>
    </w:r>
    <w:r w:rsidRPr="00F35469">
      <w:t xml:space="preserve"> av </w:t>
    </w:r>
    <w:r>
      <w:rPr>
        <w:b/>
        <w:bCs/>
      </w:rPr>
      <w:fldChar w:fldCharType="begin"/>
    </w:r>
    <w:r w:rsidRPr="00F35469">
      <w:rPr>
        <w:b/>
        <w:bCs/>
      </w:rPr>
      <w:instrText>NUMPAGES  \* Arabic  \* MERGEFORMAT</w:instrText>
    </w:r>
    <w:r>
      <w:rPr>
        <w:b/>
        <w:bCs/>
      </w:rPr>
      <w:fldChar w:fldCharType="separate"/>
    </w:r>
    <w:r>
      <w:rPr>
        <w:b/>
        <w:bCs/>
        <w:noProof/>
      </w:rPr>
      <w:t>6</w:t>
    </w:r>
    <w:r>
      <w:rPr>
        <w:b/>
        <w:bCs/>
      </w:rPr>
      <w:fldChar w:fldCharType="end"/>
    </w:r>
    <w:r>
      <w:ptab w:relativeTo="margin" w:alignment="center" w:leader="none"/>
    </w:r>
    <w:r>
      <w:t>Planbestemmelser for boligområde ved Stadskleiv</w:t>
    </w:r>
    <w:r>
      <w:ptab w:relativeTo="margin" w:alignment="right" w:leader="none"/>
    </w:r>
    <w:r>
      <w:t xml:space="preserve">  </w:t>
    </w:r>
    <w:r w:rsidRPr="00412757">
      <w:t>Plan</w:t>
    </w:r>
    <w:r>
      <w:t>-</w:t>
    </w:r>
    <w:r w:rsidRPr="00412757">
      <w:t xml:space="preserve">ID </w:t>
    </w:r>
    <w:r>
      <w:t>02_43_2017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3BBF" w14:textId="77777777" w:rsidR="006A12CF" w:rsidRDefault="006A12CF" w:rsidP="00246DEC">
      <w:pPr>
        <w:spacing w:after="0" w:line="240" w:lineRule="auto"/>
      </w:pPr>
      <w:r>
        <w:separator/>
      </w:r>
    </w:p>
  </w:footnote>
  <w:footnote w:type="continuationSeparator" w:id="0">
    <w:p w14:paraId="4F103156" w14:textId="77777777" w:rsidR="006A12CF" w:rsidRDefault="006A12CF" w:rsidP="0024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6312"/>
    <w:multiLevelType w:val="hybridMultilevel"/>
    <w:tmpl w:val="D102D5CE"/>
    <w:lvl w:ilvl="0" w:tplc="44D65C28">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15:restartNumberingAfterBreak="0">
    <w:nsid w:val="3E1A38C8"/>
    <w:multiLevelType w:val="hybridMultilevel"/>
    <w:tmpl w:val="28E42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F96CCA"/>
    <w:multiLevelType w:val="hybridMultilevel"/>
    <w:tmpl w:val="5F68B3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5602CEF"/>
    <w:multiLevelType w:val="hybridMultilevel"/>
    <w:tmpl w:val="1D9C688C"/>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795B7C57"/>
    <w:multiLevelType w:val="hybridMultilevel"/>
    <w:tmpl w:val="A3AC8244"/>
    <w:lvl w:ilvl="0" w:tplc="E3140C1E">
      <w:start w:val="1"/>
      <w:numFmt w:val="lowerLetter"/>
      <w:lvlText w:val="%1)"/>
      <w:lvlJc w:val="left"/>
      <w:pPr>
        <w:ind w:left="1428" w:hanging="360"/>
      </w:pPr>
      <w:rPr>
        <w:rFonts w:asciiTheme="minorHAnsi" w:eastAsiaTheme="minorEastAsia" w:hAnsiTheme="minorHAnsi" w:cstheme="minorBidi"/>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7E4440FA"/>
    <w:multiLevelType w:val="hybridMultilevel"/>
    <w:tmpl w:val="60CAC3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Dix">
    <w15:presenceInfo w15:providerId="AD" w15:userId="S::rachel@sorarkitekter.no::5aa41907-1a35-4d97-ab4d-6dfb62d84880"/>
  </w15:person>
  <w15:person w15:author="Elin Blütecher">
    <w15:presenceInfo w15:providerId="AD" w15:userId="S::elbl2001@bo.kommune.no::3d783321-c13c-41df-b769-f89427710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79"/>
    <w:rsid w:val="000061BE"/>
    <w:rsid w:val="00006F5B"/>
    <w:rsid w:val="00007EC8"/>
    <w:rsid w:val="0001028B"/>
    <w:rsid w:val="00011F2C"/>
    <w:rsid w:val="0001575F"/>
    <w:rsid w:val="0002259B"/>
    <w:rsid w:val="00022FBD"/>
    <w:rsid w:val="0002321E"/>
    <w:rsid w:val="0002524F"/>
    <w:rsid w:val="00025E16"/>
    <w:rsid w:val="00026B3F"/>
    <w:rsid w:val="0004249C"/>
    <w:rsid w:val="000430BC"/>
    <w:rsid w:val="000461BF"/>
    <w:rsid w:val="00047305"/>
    <w:rsid w:val="00057C23"/>
    <w:rsid w:val="00064673"/>
    <w:rsid w:val="00071A5F"/>
    <w:rsid w:val="00077700"/>
    <w:rsid w:val="00082210"/>
    <w:rsid w:val="000866FC"/>
    <w:rsid w:val="000913D6"/>
    <w:rsid w:val="00092E59"/>
    <w:rsid w:val="00093F02"/>
    <w:rsid w:val="00094086"/>
    <w:rsid w:val="000942C4"/>
    <w:rsid w:val="0009473C"/>
    <w:rsid w:val="00094C81"/>
    <w:rsid w:val="00094D35"/>
    <w:rsid w:val="00095654"/>
    <w:rsid w:val="000A53BF"/>
    <w:rsid w:val="000B2F6C"/>
    <w:rsid w:val="000B37C9"/>
    <w:rsid w:val="000B51A3"/>
    <w:rsid w:val="000B6294"/>
    <w:rsid w:val="000C698C"/>
    <w:rsid w:val="000D2468"/>
    <w:rsid w:val="000D7176"/>
    <w:rsid w:val="000E0607"/>
    <w:rsid w:val="000E0E71"/>
    <w:rsid w:val="000E1B97"/>
    <w:rsid w:val="000E24CF"/>
    <w:rsid w:val="000E36FC"/>
    <w:rsid w:val="000E57EC"/>
    <w:rsid w:val="000E7AE8"/>
    <w:rsid w:val="000F1554"/>
    <w:rsid w:val="000F2781"/>
    <w:rsid w:val="000F66FF"/>
    <w:rsid w:val="000F6847"/>
    <w:rsid w:val="00103B7B"/>
    <w:rsid w:val="00105727"/>
    <w:rsid w:val="001115F6"/>
    <w:rsid w:val="00111766"/>
    <w:rsid w:val="001119FB"/>
    <w:rsid w:val="00111B9E"/>
    <w:rsid w:val="00131314"/>
    <w:rsid w:val="00131406"/>
    <w:rsid w:val="0013712A"/>
    <w:rsid w:val="001510EA"/>
    <w:rsid w:val="00151CE4"/>
    <w:rsid w:val="00152EA2"/>
    <w:rsid w:val="00164412"/>
    <w:rsid w:val="001647C1"/>
    <w:rsid w:val="001704A2"/>
    <w:rsid w:val="001713E3"/>
    <w:rsid w:val="0017547D"/>
    <w:rsid w:val="00175CB4"/>
    <w:rsid w:val="001832BC"/>
    <w:rsid w:val="00187504"/>
    <w:rsid w:val="00192FF5"/>
    <w:rsid w:val="00193932"/>
    <w:rsid w:val="001A0EF8"/>
    <w:rsid w:val="001A3C07"/>
    <w:rsid w:val="001A4E06"/>
    <w:rsid w:val="001B110C"/>
    <w:rsid w:val="001B1902"/>
    <w:rsid w:val="001B312E"/>
    <w:rsid w:val="001B367B"/>
    <w:rsid w:val="001B3BCB"/>
    <w:rsid w:val="001B5009"/>
    <w:rsid w:val="001B7982"/>
    <w:rsid w:val="001B79DE"/>
    <w:rsid w:val="001C2D39"/>
    <w:rsid w:val="001C3D1B"/>
    <w:rsid w:val="001C4D88"/>
    <w:rsid w:val="001D052B"/>
    <w:rsid w:val="001D203B"/>
    <w:rsid w:val="001D73CC"/>
    <w:rsid w:val="001E35AC"/>
    <w:rsid w:val="001F3D1B"/>
    <w:rsid w:val="001F3E65"/>
    <w:rsid w:val="001F68A0"/>
    <w:rsid w:val="001F6981"/>
    <w:rsid w:val="00200AB4"/>
    <w:rsid w:val="002041F9"/>
    <w:rsid w:val="002069B7"/>
    <w:rsid w:val="0020775B"/>
    <w:rsid w:val="00207D71"/>
    <w:rsid w:val="00214C5E"/>
    <w:rsid w:val="00215C29"/>
    <w:rsid w:val="00217354"/>
    <w:rsid w:val="00220024"/>
    <w:rsid w:val="00226208"/>
    <w:rsid w:val="0022719B"/>
    <w:rsid w:val="0023656D"/>
    <w:rsid w:val="00237DB2"/>
    <w:rsid w:val="00241A5C"/>
    <w:rsid w:val="00241D4F"/>
    <w:rsid w:val="0024478D"/>
    <w:rsid w:val="0024549A"/>
    <w:rsid w:val="00246DEC"/>
    <w:rsid w:val="00250542"/>
    <w:rsid w:val="0025380B"/>
    <w:rsid w:val="00253B60"/>
    <w:rsid w:val="0025502D"/>
    <w:rsid w:val="0025570F"/>
    <w:rsid w:val="00256289"/>
    <w:rsid w:val="00256B79"/>
    <w:rsid w:val="00260B69"/>
    <w:rsid w:val="00263CBC"/>
    <w:rsid w:val="00264700"/>
    <w:rsid w:val="00265B1E"/>
    <w:rsid w:val="00266128"/>
    <w:rsid w:val="00272339"/>
    <w:rsid w:val="002730AC"/>
    <w:rsid w:val="0027455E"/>
    <w:rsid w:val="00274C9A"/>
    <w:rsid w:val="00276ED7"/>
    <w:rsid w:val="002777B3"/>
    <w:rsid w:val="0028126E"/>
    <w:rsid w:val="00281CA9"/>
    <w:rsid w:val="00284978"/>
    <w:rsid w:val="00294BA7"/>
    <w:rsid w:val="002955CF"/>
    <w:rsid w:val="002A488A"/>
    <w:rsid w:val="002B02AB"/>
    <w:rsid w:val="002C0821"/>
    <w:rsid w:val="002C1A14"/>
    <w:rsid w:val="002C6094"/>
    <w:rsid w:val="002D683B"/>
    <w:rsid w:val="002D7373"/>
    <w:rsid w:val="002E3C61"/>
    <w:rsid w:val="002E7827"/>
    <w:rsid w:val="002F07F6"/>
    <w:rsid w:val="002F2FEE"/>
    <w:rsid w:val="002F3122"/>
    <w:rsid w:val="003015D7"/>
    <w:rsid w:val="003028CD"/>
    <w:rsid w:val="00303691"/>
    <w:rsid w:val="003070AE"/>
    <w:rsid w:val="00310AA8"/>
    <w:rsid w:val="00315576"/>
    <w:rsid w:val="00320665"/>
    <w:rsid w:val="00324E00"/>
    <w:rsid w:val="003258D5"/>
    <w:rsid w:val="003340C4"/>
    <w:rsid w:val="0034372B"/>
    <w:rsid w:val="00357541"/>
    <w:rsid w:val="00357DD5"/>
    <w:rsid w:val="00360E73"/>
    <w:rsid w:val="003631CC"/>
    <w:rsid w:val="003643A6"/>
    <w:rsid w:val="00367CF3"/>
    <w:rsid w:val="00372647"/>
    <w:rsid w:val="003733E8"/>
    <w:rsid w:val="0037433B"/>
    <w:rsid w:val="0038025C"/>
    <w:rsid w:val="003851E2"/>
    <w:rsid w:val="00391FA3"/>
    <w:rsid w:val="003923C3"/>
    <w:rsid w:val="00397A24"/>
    <w:rsid w:val="003A0500"/>
    <w:rsid w:val="003A0DD8"/>
    <w:rsid w:val="003A19F0"/>
    <w:rsid w:val="003A3E0A"/>
    <w:rsid w:val="003A46CC"/>
    <w:rsid w:val="003A623D"/>
    <w:rsid w:val="003A6CD1"/>
    <w:rsid w:val="003B32B8"/>
    <w:rsid w:val="003B56B5"/>
    <w:rsid w:val="003C0285"/>
    <w:rsid w:val="003C0C03"/>
    <w:rsid w:val="003C16E2"/>
    <w:rsid w:val="003C2674"/>
    <w:rsid w:val="003C3868"/>
    <w:rsid w:val="003C4395"/>
    <w:rsid w:val="003C5781"/>
    <w:rsid w:val="003D755B"/>
    <w:rsid w:val="003E0172"/>
    <w:rsid w:val="003E0B59"/>
    <w:rsid w:val="003E1056"/>
    <w:rsid w:val="003E308E"/>
    <w:rsid w:val="003F278E"/>
    <w:rsid w:val="003F6C50"/>
    <w:rsid w:val="003F7E83"/>
    <w:rsid w:val="004026E2"/>
    <w:rsid w:val="004054CA"/>
    <w:rsid w:val="004109EF"/>
    <w:rsid w:val="00412757"/>
    <w:rsid w:val="00415381"/>
    <w:rsid w:val="00415D1F"/>
    <w:rsid w:val="004210FC"/>
    <w:rsid w:val="00426B6F"/>
    <w:rsid w:val="004271A0"/>
    <w:rsid w:val="00427A53"/>
    <w:rsid w:val="00432566"/>
    <w:rsid w:val="004332A4"/>
    <w:rsid w:val="00434C6F"/>
    <w:rsid w:val="004433BA"/>
    <w:rsid w:val="00443982"/>
    <w:rsid w:val="00446691"/>
    <w:rsid w:val="004470DE"/>
    <w:rsid w:val="00453085"/>
    <w:rsid w:val="004550B4"/>
    <w:rsid w:val="00457E71"/>
    <w:rsid w:val="0046237D"/>
    <w:rsid w:val="004656F9"/>
    <w:rsid w:val="004664CE"/>
    <w:rsid w:val="00466903"/>
    <w:rsid w:val="00466B19"/>
    <w:rsid w:val="00467085"/>
    <w:rsid w:val="004713BD"/>
    <w:rsid w:val="00475BB7"/>
    <w:rsid w:val="004773FD"/>
    <w:rsid w:val="00487FAE"/>
    <w:rsid w:val="004911FC"/>
    <w:rsid w:val="00495B41"/>
    <w:rsid w:val="004A017A"/>
    <w:rsid w:val="004A0466"/>
    <w:rsid w:val="004A4D7C"/>
    <w:rsid w:val="004A77A8"/>
    <w:rsid w:val="004B03F0"/>
    <w:rsid w:val="004C0F77"/>
    <w:rsid w:val="004C1FC4"/>
    <w:rsid w:val="004C26C0"/>
    <w:rsid w:val="004C6103"/>
    <w:rsid w:val="004D2A4F"/>
    <w:rsid w:val="004E2E17"/>
    <w:rsid w:val="00500372"/>
    <w:rsid w:val="005004BD"/>
    <w:rsid w:val="00502991"/>
    <w:rsid w:val="0050363D"/>
    <w:rsid w:val="00513137"/>
    <w:rsid w:val="00513BFE"/>
    <w:rsid w:val="00514022"/>
    <w:rsid w:val="005140EE"/>
    <w:rsid w:val="00514F27"/>
    <w:rsid w:val="005209D5"/>
    <w:rsid w:val="00520F4E"/>
    <w:rsid w:val="00523EB1"/>
    <w:rsid w:val="0052540A"/>
    <w:rsid w:val="005258DE"/>
    <w:rsid w:val="0053084B"/>
    <w:rsid w:val="0053139B"/>
    <w:rsid w:val="005433FE"/>
    <w:rsid w:val="00545126"/>
    <w:rsid w:val="0056216A"/>
    <w:rsid w:val="005641B0"/>
    <w:rsid w:val="00570542"/>
    <w:rsid w:val="005714B5"/>
    <w:rsid w:val="0057551F"/>
    <w:rsid w:val="005841F8"/>
    <w:rsid w:val="00585AE0"/>
    <w:rsid w:val="00592031"/>
    <w:rsid w:val="0059424D"/>
    <w:rsid w:val="005A17E6"/>
    <w:rsid w:val="005A3775"/>
    <w:rsid w:val="005B4D65"/>
    <w:rsid w:val="005C0FEE"/>
    <w:rsid w:val="005C5822"/>
    <w:rsid w:val="005C6FA5"/>
    <w:rsid w:val="005D0294"/>
    <w:rsid w:val="005D3E8F"/>
    <w:rsid w:val="005F2884"/>
    <w:rsid w:val="005F31BD"/>
    <w:rsid w:val="005F7CD5"/>
    <w:rsid w:val="0060510F"/>
    <w:rsid w:val="00612942"/>
    <w:rsid w:val="00616353"/>
    <w:rsid w:val="00616E0C"/>
    <w:rsid w:val="00617154"/>
    <w:rsid w:val="00617241"/>
    <w:rsid w:val="006236CF"/>
    <w:rsid w:val="00625206"/>
    <w:rsid w:val="006273F2"/>
    <w:rsid w:val="00630B69"/>
    <w:rsid w:val="006314C0"/>
    <w:rsid w:val="006352DC"/>
    <w:rsid w:val="00637495"/>
    <w:rsid w:val="00637C92"/>
    <w:rsid w:val="00637DAB"/>
    <w:rsid w:val="00642C1F"/>
    <w:rsid w:val="0064573B"/>
    <w:rsid w:val="00645818"/>
    <w:rsid w:val="0065333F"/>
    <w:rsid w:val="00653A25"/>
    <w:rsid w:val="00665321"/>
    <w:rsid w:val="00675B7C"/>
    <w:rsid w:val="00683496"/>
    <w:rsid w:val="00686A4A"/>
    <w:rsid w:val="00690DB3"/>
    <w:rsid w:val="00692393"/>
    <w:rsid w:val="006932D0"/>
    <w:rsid w:val="00694BA1"/>
    <w:rsid w:val="006A0BC8"/>
    <w:rsid w:val="006A0CAD"/>
    <w:rsid w:val="006A12CF"/>
    <w:rsid w:val="006A48AA"/>
    <w:rsid w:val="006B1628"/>
    <w:rsid w:val="006B1B41"/>
    <w:rsid w:val="006B1F5B"/>
    <w:rsid w:val="006B2314"/>
    <w:rsid w:val="006B4A62"/>
    <w:rsid w:val="006B5D05"/>
    <w:rsid w:val="006B7E7C"/>
    <w:rsid w:val="006C0FDD"/>
    <w:rsid w:val="006C3B6D"/>
    <w:rsid w:val="006C7264"/>
    <w:rsid w:val="006C784B"/>
    <w:rsid w:val="006C7BBC"/>
    <w:rsid w:val="006D26FA"/>
    <w:rsid w:val="006E4085"/>
    <w:rsid w:val="006E72F2"/>
    <w:rsid w:val="00703C0D"/>
    <w:rsid w:val="00710864"/>
    <w:rsid w:val="00714A24"/>
    <w:rsid w:val="007168E4"/>
    <w:rsid w:val="00720FA1"/>
    <w:rsid w:val="00721E8F"/>
    <w:rsid w:val="00724AB1"/>
    <w:rsid w:val="00727625"/>
    <w:rsid w:val="00733BDF"/>
    <w:rsid w:val="00734264"/>
    <w:rsid w:val="0073644C"/>
    <w:rsid w:val="00736C6C"/>
    <w:rsid w:val="00737020"/>
    <w:rsid w:val="00740883"/>
    <w:rsid w:val="007413D1"/>
    <w:rsid w:val="00753D08"/>
    <w:rsid w:val="00761221"/>
    <w:rsid w:val="00763E3C"/>
    <w:rsid w:val="007700D1"/>
    <w:rsid w:val="0077475E"/>
    <w:rsid w:val="00775BBE"/>
    <w:rsid w:val="007837C3"/>
    <w:rsid w:val="00786169"/>
    <w:rsid w:val="00787CFF"/>
    <w:rsid w:val="00796A33"/>
    <w:rsid w:val="007A6D36"/>
    <w:rsid w:val="007B0EDB"/>
    <w:rsid w:val="007C0AEE"/>
    <w:rsid w:val="007C2B7E"/>
    <w:rsid w:val="007C3205"/>
    <w:rsid w:val="007D1555"/>
    <w:rsid w:val="007D1706"/>
    <w:rsid w:val="007D22E6"/>
    <w:rsid w:val="007D7AB2"/>
    <w:rsid w:val="007F0D6C"/>
    <w:rsid w:val="007F3D1A"/>
    <w:rsid w:val="00800DAB"/>
    <w:rsid w:val="0080487C"/>
    <w:rsid w:val="008048D9"/>
    <w:rsid w:val="00805FFA"/>
    <w:rsid w:val="0080696E"/>
    <w:rsid w:val="00807013"/>
    <w:rsid w:val="008101EF"/>
    <w:rsid w:val="008103DB"/>
    <w:rsid w:val="0081089C"/>
    <w:rsid w:val="00821AF2"/>
    <w:rsid w:val="00822067"/>
    <w:rsid w:val="00827F52"/>
    <w:rsid w:val="00830163"/>
    <w:rsid w:val="0083082F"/>
    <w:rsid w:val="00832FB6"/>
    <w:rsid w:val="0083595A"/>
    <w:rsid w:val="00835DEB"/>
    <w:rsid w:val="00837B1A"/>
    <w:rsid w:val="00845416"/>
    <w:rsid w:val="00854A81"/>
    <w:rsid w:val="00854AF8"/>
    <w:rsid w:val="0085756F"/>
    <w:rsid w:val="00867D2C"/>
    <w:rsid w:val="00872A92"/>
    <w:rsid w:val="00872E7C"/>
    <w:rsid w:val="00873104"/>
    <w:rsid w:val="00873E32"/>
    <w:rsid w:val="00874B85"/>
    <w:rsid w:val="00875799"/>
    <w:rsid w:val="00882282"/>
    <w:rsid w:val="00893BFC"/>
    <w:rsid w:val="0089592F"/>
    <w:rsid w:val="008962E6"/>
    <w:rsid w:val="008A0818"/>
    <w:rsid w:val="008A38D0"/>
    <w:rsid w:val="008A3F67"/>
    <w:rsid w:val="008A52A3"/>
    <w:rsid w:val="008A5C90"/>
    <w:rsid w:val="008B1FBE"/>
    <w:rsid w:val="008B4404"/>
    <w:rsid w:val="008B5214"/>
    <w:rsid w:val="008C1A4C"/>
    <w:rsid w:val="008C2883"/>
    <w:rsid w:val="008C70DC"/>
    <w:rsid w:val="008C7869"/>
    <w:rsid w:val="008D04E0"/>
    <w:rsid w:val="008D15EE"/>
    <w:rsid w:val="008D1C87"/>
    <w:rsid w:val="008D3384"/>
    <w:rsid w:val="008E3D1B"/>
    <w:rsid w:val="008E56EC"/>
    <w:rsid w:val="008E7ACB"/>
    <w:rsid w:val="008F021B"/>
    <w:rsid w:val="008F38AE"/>
    <w:rsid w:val="008F4013"/>
    <w:rsid w:val="008F6691"/>
    <w:rsid w:val="008F7834"/>
    <w:rsid w:val="009003AF"/>
    <w:rsid w:val="00906BE5"/>
    <w:rsid w:val="00911869"/>
    <w:rsid w:val="00915397"/>
    <w:rsid w:val="0092341D"/>
    <w:rsid w:val="00926A8B"/>
    <w:rsid w:val="00926B22"/>
    <w:rsid w:val="00926E41"/>
    <w:rsid w:val="00930A45"/>
    <w:rsid w:val="009324A5"/>
    <w:rsid w:val="00932B9F"/>
    <w:rsid w:val="0094326A"/>
    <w:rsid w:val="0094711A"/>
    <w:rsid w:val="009532A7"/>
    <w:rsid w:val="009659B5"/>
    <w:rsid w:val="009661FD"/>
    <w:rsid w:val="00976332"/>
    <w:rsid w:val="00977BC7"/>
    <w:rsid w:val="0098094A"/>
    <w:rsid w:val="00983D95"/>
    <w:rsid w:val="009909AA"/>
    <w:rsid w:val="009918B6"/>
    <w:rsid w:val="00997FF4"/>
    <w:rsid w:val="009A27B1"/>
    <w:rsid w:val="009A6594"/>
    <w:rsid w:val="009A794E"/>
    <w:rsid w:val="009B0E4E"/>
    <w:rsid w:val="009B13DE"/>
    <w:rsid w:val="009B1DA1"/>
    <w:rsid w:val="009B72B2"/>
    <w:rsid w:val="009C42D0"/>
    <w:rsid w:val="009C53B3"/>
    <w:rsid w:val="009C781F"/>
    <w:rsid w:val="009D07FA"/>
    <w:rsid w:val="009E1945"/>
    <w:rsid w:val="009E303A"/>
    <w:rsid w:val="009E5493"/>
    <w:rsid w:val="009E6B40"/>
    <w:rsid w:val="009E7C70"/>
    <w:rsid w:val="009F42A4"/>
    <w:rsid w:val="009F7121"/>
    <w:rsid w:val="009F7227"/>
    <w:rsid w:val="00A00433"/>
    <w:rsid w:val="00A01F08"/>
    <w:rsid w:val="00A04EBA"/>
    <w:rsid w:val="00A04FBA"/>
    <w:rsid w:val="00A1115B"/>
    <w:rsid w:val="00A161A3"/>
    <w:rsid w:val="00A201F1"/>
    <w:rsid w:val="00A228C2"/>
    <w:rsid w:val="00A2489A"/>
    <w:rsid w:val="00A32842"/>
    <w:rsid w:val="00A4256D"/>
    <w:rsid w:val="00A441A4"/>
    <w:rsid w:val="00A44542"/>
    <w:rsid w:val="00A44F0E"/>
    <w:rsid w:val="00A4578A"/>
    <w:rsid w:val="00A468E0"/>
    <w:rsid w:val="00A5341F"/>
    <w:rsid w:val="00A539E5"/>
    <w:rsid w:val="00A571D4"/>
    <w:rsid w:val="00A6011B"/>
    <w:rsid w:val="00A70357"/>
    <w:rsid w:val="00A7159A"/>
    <w:rsid w:val="00A750D4"/>
    <w:rsid w:val="00A7722B"/>
    <w:rsid w:val="00A77B28"/>
    <w:rsid w:val="00A806D7"/>
    <w:rsid w:val="00A80AAB"/>
    <w:rsid w:val="00A900CE"/>
    <w:rsid w:val="00A92674"/>
    <w:rsid w:val="00A93277"/>
    <w:rsid w:val="00A970EE"/>
    <w:rsid w:val="00AA1322"/>
    <w:rsid w:val="00AA3E76"/>
    <w:rsid w:val="00AB373D"/>
    <w:rsid w:val="00AB3A32"/>
    <w:rsid w:val="00AB645B"/>
    <w:rsid w:val="00AC3FF3"/>
    <w:rsid w:val="00AC4356"/>
    <w:rsid w:val="00AC4DFE"/>
    <w:rsid w:val="00AC6E3E"/>
    <w:rsid w:val="00AD53B5"/>
    <w:rsid w:val="00AE22F7"/>
    <w:rsid w:val="00AE23F6"/>
    <w:rsid w:val="00AE49D8"/>
    <w:rsid w:val="00AE52E6"/>
    <w:rsid w:val="00AE5F1A"/>
    <w:rsid w:val="00AF0E33"/>
    <w:rsid w:val="00AF46B5"/>
    <w:rsid w:val="00B044B7"/>
    <w:rsid w:val="00B049BA"/>
    <w:rsid w:val="00B12319"/>
    <w:rsid w:val="00B176DE"/>
    <w:rsid w:val="00B206A4"/>
    <w:rsid w:val="00B2085A"/>
    <w:rsid w:val="00B21654"/>
    <w:rsid w:val="00B23153"/>
    <w:rsid w:val="00B23E12"/>
    <w:rsid w:val="00B24908"/>
    <w:rsid w:val="00B258DF"/>
    <w:rsid w:val="00B260C3"/>
    <w:rsid w:val="00B32C9D"/>
    <w:rsid w:val="00B3300E"/>
    <w:rsid w:val="00B35AA2"/>
    <w:rsid w:val="00B3794D"/>
    <w:rsid w:val="00B409AB"/>
    <w:rsid w:val="00B40E4A"/>
    <w:rsid w:val="00B41091"/>
    <w:rsid w:val="00B454B0"/>
    <w:rsid w:val="00B51F9A"/>
    <w:rsid w:val="00B527B9"/>
    <w:rsid w:val="00B55792"/>
    <w:rsid w:val="00B65231"/>
    <w:rsid w:val="00B65D95"/>
    <w:rsid w:val="00B66F0D"/>
    <w:rsid w:val="00B70B93"/>
    <w:rsid w:val="00B74845"/>
    <w:rsid w:val="00B76A96"/>
    <w:rsid w:val="00B76ABB"/>
    <w:rsid w:val="00B84777"/>
    <w:rsid w:val="00B85D93"/>
    <w:rsid w:val="00B904C6"/>
    <w:rsid w:val="00B96510"/>
    <w:rsid w:val="00B97E0D"/>
    <w:rsid w:val="00BA1610"/>
    <w:rsid w:val="00BB19BD"/>
    <w:rsid w:val="00BB4EF6"/>
    <w:rsid w:val="00BB70D7"/>
    <w:rsid w:val="00BB7A7A"/>
    <w:rsid w:val="00BC0097"/>
    <w:rsid w:val="00BC1D1F"/>
    <w:rsid w:val="00BC2FA4"/>
    <w:rsid w:val="00BC4245"/>
    <w:rsid w:val="00BC4D0C"/>
    <w:rsid w:val="00BD39B4"/>
    <w:rsid w:val="00BD47F0"/>
    <w:rsid w:val="00BD4A3B"/>
    <w:rsid w:val="00BE01A6"/>
    <w:rsid w:val="00BE1032"/>
    <w:rsid w:val="00BF37F8"/>
    <w:rsid w:val="00BF471B"/>
    <w:rsid w:val="00C037CD"/>
    <w:rsid w:val="00C04BAF"/>
    <w:rsid w:val="00C07DBE"/>
    <w:rsid w:val="00C10F15"/>
    <w:rsid w:val="00C1474D"/>
    <w:rsid w:val="00C15C6B"/>
    <w:rsid w:val="00C227DC"/>
    <w:rsid w:val="00C311E5"/>
    <w:rsid w:val="00C3253F"/>
    <w:rsid w:val="00C3435A"/>
    <w:rsid w:val="00C36332"/>
    <w:rsid w:val="00C414C3"/>
    <w:rsid w:val="00C44E52"/>
    <w:rsid w:val="00C47589"/>
    <w:rsid w:val="00C51B4C"/>
    <w:rsid w:val="00C524E7"/>
    <w:rsid w:val="00C556B3"/>
    <w:rsid w:val="00C56048"/>
    <w:rsid w:val="00C567EB"/>
    <w:rsid w:val="00C5719F"/>
    <w:rsid w:val="00C6225A"/>
    <w:rsid w:val="00C67D19"/>
    <w:rsid w:val="00C7026F"/>
    <w:rsid w:val="00C70CC5"/>
    <w:rsid w:val="00C716CF"/>
    <w:rsid w:val="00C77704"/>
    <w:rsid w:val="00C80B21"/>
    <w:rsid w:val="00C85D23"/>
    <w:rsid w:val="00C94FAD"/>
    <w:rsid w:val="00C9651F"/>
    <w:rsid w:val="00CA3733"/>
    <w:rsid w:val="00CA4505"/>
    <w:rsid w:val="00CA4B65"/>
    <w:rsid w:val="00CA70B9"/>
    <w:rsid w:val="00CB1C35"/>
    <w:rsid w:val="00CB2643"/>
    <w:rsid w:val="00CC2589"/>
    <w:rsid w:val="00CC26A4"/>
    <w:rsid w:val="00CC3383"/>
    <w:rsid w:val="00CC3F8B"/>
    <w:rsid w:val="00CD3BCD"/>
    <w:rsid w:val="00CE247C"/>
    <w:rsid w:val="00CE4218"/>
    <w:rsid w:val="00CE79C2"/>
    <w:rsid w:val="00CF08DC"/>
    <w:rsid w:val="00CF355A"/>
    <w:rsid w:val="00CF5B04"/>
    <w:rsid w:val="00D046D0"/>
    <w:rsid w:val="00D0771D"/>
    <w:rsid w:val="00D22358"/>
    <w:rsid w:val="00D24707"/>
    <w:rsid w:val="00D26F22"/>
    <w:rsid w:val="00D31438"/>
    <w:rsid w:val="00D37CA2"/>
    <w:rsid w:val="00D4023A"/>
    <w:rsid w:val="00D40F9D"/>
    <w:rsid w:val="00D41909"/>
    <w:rsid w:val="00D43B2E"/>
    <w:rsid w:val="00D44EFC"/>
    <w:rsid w:val="00D451F8"/>
    <w:rsid w:val="00D45C18"/>
    <w:rsid w:val="00D476A5"/>
    <w:rsid w:val="00D67E56"/>
    <w:rsid w:val="00D70A3D"/>
    <w:rsid w:val="00D76A30"/>
    <w:rsid w:val="00D77E01"/>
    <w:rsid w:val="00D8135E"/>
    <w:rsid w:val="00D82640"/>
    <w:rsid w:val="00D83E9A"/>
    <w:rsid w:val="00D8534E"/>
    <w:rsid w:val="00D87B9A"/>
    <w:rsid w:val="00D94F0E"/>
    <w:rsid w:val="00D95557"/>
    <w:rsid w:val="00DA443A"/>
    <w:rsid w:val="00DA47DE"/>
    <w:rsid w:val="00DA5A31"/>
    <w:rsid w:val="00DB0CD7"/>
    <w:rsid w:val="00DB218C"/>
    <w:rsid w:val="00DB2566"/>
    <w:rsid w:val="00DB5F67"/>
    <w:rsid w:val="00DC42CE"/>
    <w:rsid w:val="00DC4BEF"/>
    <w:rsid w:val="00DC51C2"/>
    <w:rsid w:val="00DC5B6D"/>
    <w:rsid w:val="00DC68AA"/>
    <w:rsid w:val="00DD0474"/>
    <w:rsid w:val="00DD2D3D"/>
    <w:rsid w:val="00DD4C8B"/>
    <w:rsid w:val="00DD63C9"/>
    <w:rsid w:val="00DD6B88"/>
    <w:rsid w:val="00DE4AEC"/>
    <w:rsid w:val="00DE6521"/>
    <w:rsid w:val="00E018E0"/>
    <w:rsid w:val="00E031D6"/>
    <w:rsid w:val="00E03F5C"/>
    <w:rsid w:val="00E05DDA"/>
    <w:rsid w:val="00E06316"/>
    <w:rsid w:val="00E06A9E"/>
    <w:rsid w:val="00E07A3B"/>
    <w:rsid w:val="00E11A44"/>
    <w:rsid w:val="00E15F79"/>
    <w:rsid w:val="00E20465"/>
    <w:rsid w:val="00E212E0"/>
    <w:rsid w:val="00E23820"/>
    <w:rsid w:val="00E346CD"/>
    <w:rsid w:val="00E40D56"/>
    <w:rsid w:val="00E507C5"/>
    <w:rsid w:val="00E509ED"/>
    <w:rsid w:val="00E53E54"/>
    <w:rsid w:val="00E627BE"/>
    <w:rsid w:val="00E65EF8"/>
    <w:rsid w:val="00E724F9"/>
    <w:rsid w:val="00E771C7"/>
    <w:rsid w:val="00E826FE"/>
    <w:rsid w:val="00E83B45"/>
    <w:rsid w:val="00E905B9"/>
    <w:rsid w:val="00E91CE5"/>
    <w:rsid w:val="00E93BF6"/>
    <w:rsid w:val="00E9443E"/>
    <w:rsid w:val="00E966E2"/>
    <w:rsid w:val="00E9777F"/>
    <w:rsid w:val="00EA73A4"/>
    <w:rsid w:val="00EA7C97"/>
    <w:rsid w:val="00EB2B38"/>
    <w:rsid w:val="00EB4109"/>
    <w:rsid w:val="00EB6ED0"/>
    <w:rsid w:val="00EB72EB"/>
    <w:rsid w:val="00EC171C"/>
    <w:rsid w:val="00EC453A"/>
    <w:rsid w:val="00EC5811"/>
    <w:rsid w:val="00ED53DF"/>
    <w:rsid w:val="00EE121A"/>
    <w:rsid w:val="00EE1B1D"/>
    <w:rsid w:val="00EE2028"/>
    <w:rsid w:val="00EE4638"/>
    <w:rsid w:val="00EE54A7"/>
    <w:rsid w:val="00EE6424"/>
    <w:rsid w:val="00EE6F0F"/>
    <w:rsid w:val="00EE7E32"/>
    <w:rsid w:val="00EF0A11"/>
    <w:rsid w:val="00EF17C9"/>
    <w:rsid w:val="00EF2EA0"/>
    <w:rsid w:val="00EF41A8"/>
    <w:rsid w:val="00EF4633"/>
    <w:rsid w:val="00F0075A"/>
    <w:rsid w:val="00F01D6E"/>
    <w:rsid w:val="00F04819"/>
    <w:rsid w:val="00F04E1E"/>
    <w:rsid w:val="00F051A1"/>
    <w:rsid w:val="00F0645B"/>
    <w:rsid w:val="00F1038F"/>
    <w:rsid w:val="00F11AE3"/>
    <w:rsid w:val="00F11DCE"/>
    <w:rsid w:val="00F13417"/>
    <w:rsid w:val="00F22031"/>
    <w:rsid w:val="00F26AA3"/>
    <w:rsid w:val="00F27E37"/>
    <w:rsid w:val="00F31900"/>
    <w:rsid w:val="00F31A4F"/>
    <w:rsid w:val="00F32499"/>
    <w:rsid w:val="00F334C4"/>
    <w:rsid w:val="00F35469"/>
    <w:rsid w:val="00F36E82"/>
    <w:rsid w:val="00F41F0E"/>
    <w:rsid w:val="00F4233E"/>
    <w:rsid w:val="00F44508"/>
    <w:rsid w:val="00F45577"/>
    <w:rsid w:val="00F45CF0"/>
    <w:rsid w:val="00F47423"/>
    <w:rsid w:val="00F47E16"/>
    <w:rsid w:val="00F51C10"/>
    <w:rsid w:val="00F52A5D"/>
    <w:rsid w:val="00F56C31"/>
    <w:rsid w:val="00F611C6"/>
    <w:rsid w:val="00F630E0"/>
    <w:rsid w:val="00F6413B"/>
    <w:rsid w:val="00F70F00"/>
    <w:rsid w:val="00F7272D"/>
    <w:rsid w:val="00F72ADA"/>
    <w:rsid w:val="00F73BBD"/>
    <w:rsid w:val="00F77487"/>
    <w:rsid w:val="00F81B5A"/>
    <w:rsid w:val="00F833B3"/>
    <w:rsid w:val="00F9046B"/>
    <w:rsid w:val="00F9359C"/>
    <w:rsid w:val="00FA0C32"/>
    <w:rsid w:val="00FA7050"/>
    <w:rsid w:val="00FB3C65"/>
    <w:rsid w:val="00FB5A3E"/>
    <w:rsid w:val="00FD1395"/>
    <w:rsid w:val="00FD46AA"/>
    <w:rsid w:val="00FD5422"/>
    <w:rsid w:val="00FD5EE9"/>
    <w:rsid w:val="00FD75C0"/>
    <w:rsid w:val="00FE0AC1"/>
    <w:rsid w:val="00FE0BC5"/>
    <w:rsid w:val="00FF0B35"/>
    <w:rsid w:val="00FF4D2A"/>
    <w:rsid w:val="00FF6CF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7153F1E"/>
  <w15:docId w15:val="{96B82452-4D50-4C2F-9AFC-4C5BA773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23"/>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057C23"/>
    <w:pPr>
      <w:keepNext/>
      <w:keepLines/>
      <w:pBdr>
        <w:bottom w:val="single" w:sz="4" w:space="1" w:color="5B9BD5" w:themeColor="accent1"/>
      </w:pBdr>
      <w:spacing w:before="400" w:after="40" w:line="240" w:lineRule="auto"/>
      <w:outlineLvl w:val="0"/>
    </w:pPr>
    <w:rPr>
      <w:rFonts w:ascii="Calibri" w:eastAsiaTheme="majorEastAsia" w:hAnsi="Calibri" w:cstheme="majorBidi"/>
      <w:color w:val="2E74B5" w:themeColor="accent1" w:themeShade="BF"/>
      <w:sz w:val="28"/>
      <w:szCs w:val="36"/>
    </w:rPr>
  </w:style>
  <w:style w:type="paragraph" w:styleId="Overskrift2">
    <w:name w:val="heading 2"/>
    <w:basedOn w:val="Normal"/>
    <w:next w:val="Normal"/>
    <w:link w:val="Overskrift2Tegn"/>
    <w:uiPriority w:val="9"/>
    <w:unhideWhenUsed/>
    <w:qFormat/>
    <w:rsid w:val="00EF17C9"/>
    <w:pPr>
      <w:keepNext/>
      <w:keepLines/>
      <w:spacing w:before="160" w:after="0" w:line="240" w:lineRule="auto"/>
      <w:outlineLvl w:val="1"/>
    </w:pPr>
    <w:rPr>
      <w:rFonts w:ascii="Calibri" w:eastAsiaTheme="majorEastAsia" w:hAnsi="Calibri" w:cstheme="majorBidi"/>
      <w:color w:val="2E74B5" w:themeColor="accent1" w:themeShade="BF"/>
      <w:sz w:val="24"/>
      <w:szCs w:val="28"/>
    </w:rPr>
  </w:style>
  <w:style w:type="paragraph" w:styleId="Overskrift3">
    <w:name w:val="heading 3"/>
    <w:basedOn w:val="Normal"/>
    <w:next w:val="Normal"/>
    <w:link w:val="Overskrift3Tegn"/>
    <w:uiPriority w:val="9"/>
    <w:unhideWhenUsed/>
    <w:qFormat/>
    <w:rsid w:val="00EF17C9"/>
    <w:pPr>
      <w:keepNext/>
      <w:keepLines/>
      <w:tabs>
        <w:tab w:val="left" w:pos="567"/>
      </w:tabs>
      <w:spacing w:before="40" w:after="0"/>
      <w:ind w:left="567"/>
      <w:outlineLvl w:val="2"/>
    </w:pPr>
    <w:rPr>
      <w:rFonts w:ascii="Calibri" w:eastAsiaTheme="majorEastAsia" w:hAnsi="Calibri" w:cstheme="majorBidi"/>
      <w:color w:val="2E74B5" w:themeColor="accent1" w:themeShade="BF"/>
      <w:sz w:val="2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7C23"/>
    <w:rPr>
      <w:rFonts w:ascii="Calibri" w:eastAsiaTheme="majorEastAsia" w:hAnsi="Calibri" w:cstheme="majorBidi"/>
      <w:color w:val="2E74B5" w:themeColor="accent1" w:themeShade="BF"/>
      <w:sz w:val="28"/>
      <w:szCs w:val="36"/>
    </w:rPr>
  </w:style>
  <w:style w:type="character" w:customStyle="1" w:styleId="Overskrift2Tegn">
    <w:name w:val="Overskrift 2 Tegn"/>
    <w:basedOn w:val="Standardskriftforavsnitt"/>
    <w:link w:val="Overskrift2"/>
    <w:uiPriority w:val="9"/>
    <w:rsid w:val="00EF17C9"/>
    <w:rPr>
      <w:rFonts w:ascii="Calibri" w:eastAsiaTheme="majorEastAsia" w:hAnsi="Calibri" w:cstheme="majorBidi"/>
      <w:color w:val="2E74B5" w:themeColor="accent1"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F17C9"/>
    <w:rPr>
      <w:rFonts w:ascii="Calibri" w:eastAsiaTheme="majorEastAsia" w:hAnsi="Calibri" w:cstheme="majorBidi"/>
      <w:color w:val="2E74B5" w:themeColor="accent1" w:themeShade="BF"/>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paragraph" w:styleId="Brdtekst">
    <w:name w:val="Body Text"/>
    <w:basedOn w:val="Normal"/>
    <w:link w:val="BrdtekstTegn"/>
    <w:rsid w:val="00F11AE3"/>
    <w:pPr>
      <w:spacing w:after="130" w:line="260" w:lineRule="atLeast"/>
    </w:pPr>
    <w:rPr>
      <w:rFonts w:ascii="Arial" w:eastAsia="Times New Roman" w:hAnsi="Arial" w:cs="Times New Roman"/>
      <w:sz w:val="20"/>
      <w:szCs w:val="20"/>
      <w:lang w:val="en-GB" w:eastAsia="sv-SE"/>
    </w:rPr>
  </w:style>
  <w:style w:type="character" w:customStyle="1" w:styleId="BrdtekstTegn">
    <w:name w:val="Brødtekst Tegn"/>
    <w:basedOn w:val="Standardskriftforavsnitt"/>
    <w:link w:val="Brdtekst"/>
    <w:rsid w:val="00F11AE3"/>
    <w:rPr>
      <w:rFonts w:ascii="Arial" w:eastAsia="Times New Roman" w:hAnsi="Arial" w:cs="Times New Roman"/>
      <w:sz w:val="20"/>
      <w:szCs w:val="20"/>
      <w:lang w:val="en-GB" w:eastAsia="sv-SE"/>
    </w:rPr>
  </w:style>
  <w:style w:type="character" w:styleId="Sterk">
    <w:name w:val="Strong"/>
    <w:basedOn w:val="Standardskriftforavsnitt"/>
    <w:uiPriority w:val="22"/>
    <w:qFormat/>
    <w:rsid w:val="00513BFE"/>
    <w:rPr>
      <w:b/>
      <w:bCs/>
    </w:rPr>
  </w:style>
  <w:style w:type="paragraph" w:customStyle="1" w:styleId="Default">
    <w:name w:val="Default"/>
    <w:rsid w:val="00CE42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1B3FEFB1EDA014B8186D52DEBA701D8" ma:contentTypeVersion="8" ma:contentTypeDescription="Opprett et nytt dokument." ma:contentTypeScope="" ma:versionID="a44864bb270bba56c2cb1a69824da29b">
  <xsd:schema xmlns:xsd="http://www.w3.org/2001/XMLSchema" xmlns:xs="http://www.w3.org/2001/XMLSchema" xmlns:p="http://schemas.microsoft.com/office/2006/metadata/properties" xmlns:ns2="72247139-b2cc-4f88-951a-7be14d758b73" xmlns:ns3="64e3d9a5-5e8c-4440-8ca4-5e5c5c69d180" targetNamespace="http://schemas.microsoft.com/office/2006/metadata/properties" ma:root="true" ma:fieldsID="8e10fba52b43d85de1e48064f6b93b46" ns2:_="" ns3:_="">
    <xsd:import namespace="72247139-b2cc-4f88-951a-7be14d758b73"/>
    <xsd:import namespace="64e3d9a5-5e8c-4440-8ca4-5e5c5c69d180"/>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139-b2cc-4f88-951a-7be14d758b7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e3d9a5-5e8c-4440-8ca4-5e5c5c69d180"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55D1DFAE-B105-4B0E-B4B7-C7BCF026AF11}" ma:internalName="Aktivitet" ma:showField="Title" ma:web="64e3d9a5-5e8c-4440-8ca4-5e5c5c69d180">
      <xsd:simpleType>
        <xsd:restriction base="dms:Lookup"/>
      </xsd:simpleType>
    </xsd:element>
    <xsd:element name="Dokumenttema" ma:index="13" nillable="true" ma:displayName="Dokumenttema" ma:list="{0CD6E023-9ED1-4AD2-9647-728ADBB7B149}" ma:internalName="Dokumenttema" ma:showField="Title" ma:web="64e3d9a5-5e8c-4440-8ca4-5e5c5c69d180">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opiTekst xmlns="64e3d9a5-5e8c-4440-8ca4-5e5c5c69d180" xsi:nil="true"/>
    <TilTekst xmlns="64e3d9a5-5e8c-4440-8ca4-5e5c5c69d180" xsi:nil="true"/>
    <RevisjonsDato xmlns="64e3d9a5-5e8c-4440-8ca4-5e5c5c69d180" xsi:nil="true"/>
    <FraTekst xmlns="64e3d9a5-5e8c-4440-8ca4-5e5c5c69d180" xsi:nil="true"/>
    <Dokumenttema xmlns="64e3d9a5-5e8c-4440-8ca4-5e5c5c69d180" xsi:nil="true"/>
    <Aktivitet xmlns="64e3d9a5-5e8c-4440-8ca4-5e5c5c69d180" xsi:nil="true"/>
    <Dokumenttype xmlns="64e3d9a5-5e8c-4440-8ca4-5e5c5c69d180">Oppdragsdokument</Dokumenttype>
    <Revisjon xmlns="64e3d9a5-5e8c-4440-8ca4-5e5c5c69d180" xsi:nil="true"/>
    <_dlc_DocId xmlns="72247139-b2cc-4f88-951a-7be14d758b73">605233-1-76</_dlc_DocId>
    <_dlc_DocIdUrl xmlns="72247139-b2cc-4f88-951a-7be14d758b73">
      <Url>http://bikube/Oppdrag/605233/01/_layouts/15/DocIdRedir.aspx?ID=605233-1-76</Url>
      <Description>605233-1-76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2.xml><?xml version="1.0" encoding="utf-8"?>
<ds:datastoreItem xmlns:ds="http://schemas.openxmlformats.org/officeDocument/2006/customXml" ds:itemID="{7849C4E6-C320-4E82-A7EB-C91460840DE4}">
  <ds:schemaRefs>
    <ds:schemaRef ds:uri="http://schemas.microsoft.com/sharepoint/events"/>
  </ds:schemaRefs>
</ds:datastoreItem>
</file>

<file path=customXml/itemProps3.xml><?xml version="1.0" encoding="utf-8"?>
<ds:datastoreItem xmlns:ds="http://schemas.openxmlformats.org/officeDocument/2006/customXml" ds:itemID="{5EB7BE5B-E56C-439D-8DB5-262865B2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139-b2cc-4f88-951a-7be14d758b73"/>
    <ds:schemaRef ds:uri="64e3d9a5-5e8c-4440-8ca4-5e5c5c69d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E38B7-2B15-43D2-A07E-38ABFE4D6DAC}">
  <ds:schemaRefs>
    <ds:schemaRef ds:uri="http://schemas.microsoft.com/office/2006/metadata/properties"/>
    <ds:schemaRef ds:uri="http://schemas.microsoft.com/office/infopath/2007/PartnerControls"/>
    <ds:schemaRef ds:uri="64e3d9a5-5e8c-4440-8ca4-5e5c5c69d180"/>
    <ds:schemaRef ds:uri="72247139-b2cc-4f88-951a-7be14d758b73"/>
  </ds:schemaRefs>
</ds:datastoreItem>
</file>

<file path=customXml/itemProps5.xml><?xml version="1.0" encoding="utf-8"?>
<ds:datastoreItem xmlns:ds="http://schemas.openxmlformats.org/officeDocument/2006/customXml" ds:itemID="{61683A15-7226-42A3-A068-32AA1AC6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2866</Words>
  <Characters>15190</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Mjølsnes</dc:creator>
  <cp:keywords/>
  <dc:description/>
  <cp:lastModifiedBy>Elin Blütecher</cp:lastModifiedBy>
  <cp:revision>8</cp:revision>
  <cp:lastPrinted>2020-08-09T12:11:00Z</cp:lastPrinted>
  <dcterms:created xsi:type="dcterms:W3CDTF">2020-09-18T13:35:00Z</dcterms:created>
  <dcterms:modified xsi:type="dcterms:W3CDTF">2020-09-29T12:05:00Z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0x010100A1B3FEFB1EDA014B8186D52DEBA701D8</vt:lpwstr>
  </property>
  <property fmtid="{D5CDD505-2E9C-101B-9397-08002B2CF9AE}" pid="3" name="_dlc_DocIdItemGuid">
    <vt:lpwstr>743cfb12-e576-45a5-9889-e62056e0d94f</vt:lpwstr>
  </property>
</Properties>
</file>