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F2" w:rsidRPr="00D60F74" w:rsidRDefault="00967AF2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Cs/>
          <w:snapToGrid w:val="0"/>
          <w:kern w:val="28"/>
          <w:lang w:val="nn-NO" w:eastAsia="nb-NO"/>
        </w:rPr>
      </w:pPr>
      <w:bookmarkStart w:id="0" w:name="_GoBack"/>
      <w:bookmarkEnd w:id="0"/>
      <w:r w:rsidRPr="00D60F74">
        <w:rPr>
          <w:rFonts w:ascii="Arial" w:eastAsia="Times New Roman" w:hAnsi="Arial" w:cs="Arial"/>
          <w:b/>
          <w:bCs/>
          <w:iCs/>
          <w:snapToGrid w:val="0"/>
          <w:kern w:val="28"/>
          <w:u w:val="single"/>
          <w:lang w:val="nn-NO" w:eastAsia="nb-NO"/>
        </w:rPr>
        <w:t>VEDTEKTER</w:t>
      </w:r>
      <w:r w:rsidRPr="00D60F74">
        <w:rPr>
          <w:rFonts w:ascii="Arial" w:eastAsia="Times New Roman" w:hAnsi="Arial" w:cs="Arial"/>
          <w:b/>
          <w:bCs/>
          <w:iCs/>
          <w:snapToGrid w:val="0"/>
          <w:kern w:val="28"/>
          <w:lang w:val="nn-NO" w:eastAsia="nb-NO"/>
        </w:rPr>
        <w:t xml:space="preserve"> </w:t>
      </w:r>
      <w:r w:rsidR="004C3BFF" w:rsidRPr="00D60F74">
        <w:rPr>
          <w:rFonts w:ascii="Arial" w:eastAsia="Times New Roman" w:hAnsi="Arial" w:cs="Arial"/>
          <w:b/>
          <w:bCs/>
          <w:iCs/>
          <w:snapToGrid w:val="0"/>
          <w:kern w:val="28"/>
          <w:lang w:val="nn-NO" w:eastAsia="nb-NO"/>
        </w:rPr>
        <w:t>for samvirkeverksemda</w:t>
      </w:r>
      <w:r w:rsidRPr="00D60F74">
        <w:rPr>
          <w:rFonts w:ascii="Arial" w:eastAsia="Times New Roman" w:hAnsi="Arial" w:cs="Arial"/>
          <w:b/>
          <w:bCs/>
          <w:iCs/>
          <w:snapToGrid w:val="0"/>
          <w:kern w:val="28"/>
          <w:lang w:val="nn-NO" w:eastAsia="nb-NO"/>
        </w:rPr>
        <w:t xml:space="preserve"> Maurtuva barnehage SA, org. nr. </w:t>
      </w:r>
      <w:r w:rsidRPr="00D60F74">
        <w:rPr>
          <w:rFonts w:ascii="Arial" w:eastAsia="Times New Roman" w:hAnsi="Arial" w:cs="Arial"/>
          <w:b/>
          <w:lang w:val="nn-NO" w:eastAsia="nb-NO"/>
        </w:rPr>
        <w:t>971325747</w:t>
      </w:r>
    </w:p>
    <w:p w:rsidR="00967AF2" w:rsidRPr="00D60F74" w:rsidRDefault="00967AF2" w:rsidP="00967AF2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  <w:r w:rsidRPr="00D60F74">
        <w:rPr>
          <w:rFonts w:ascii="Arial" w:eastAsia="Times New Roman" w:hAnsi="Arial" w:cs="Arial"/>
          <w:b/>
          <w:lang w:val="nn-NO" w:eastAsia="nb-NO"/>
        </w:rPr>
        <w:t>vedtatt på årsmøte</w:t>
      </w:r>
      <w:r w:rsidR="004C3BFF" w:rsidRPr="00D60F74">
        <w:rPr>
          <w:rFonts w:ascii="Arial" w:eastAsia="Times New Roman" w:hAnsi="Arial" w:cs="Arial"/>
          <w:b/>
          <w:lang w:val="nn-NO" w:eastAsia="nb-NO"/>
        </w:rPr>
        <w:t>t</w:t>
      </w:r>
      <w:r w:rsidRPr="00D60F74">
        <w:rPr>
          <w:rFonts w:ascii="Arial" w:eastAsia="Times New Roman" w:hAnsi="Arial" w:cs="Arial"/>
          <w:b/>
          <w:lang w:val="nn-NO" w:eastAsia="nb-NO"/>
        </w:rPr>
        <w:t xml:space="preserve"> den 12.05.2012</w:t>
      </w:r>
      <w:r w:rsidR="004C3BFF" w:rsidRPr="00D60F74">
        <w:rPr>
          <w:rFonts w:ascii="Arial" w:eastAsia="Times New Roman" w:hAnsi="Arial" w:cs="Arial"/>
          <w:b/>
          <w:lang w:val="nn-NO" w:eastAsia="nb-NO"/>
        </w:rPr>
        <w:t>, sist endra</w:t>
      </w:r>
      <w:r w:rsidRPr="00D60F74">
        <w:rPr>
          <w:rFonts w:ascii="Arial" w:eastAsia="Times New Roman" w:hAnsi="Arial" w:cs="Arial"/>
          <w:b/>
          <w:lang w:val="nn-NO" w:eastAsia="nb-NO"/>
        </w:rPr>
        <w:t xml:space="preserve"> den 12.05.2012</w:t>
      </w:r>
      <w:r w:rsidR="00B83A84" w:rsidRPr="00D60F74">
        <w:rPr>
          <w:rFonts w:ascii="Arial" w:eastAsia="Times New Roman" w:hAnsi="Arial" w:cs="Arial"/>
          <w:b/>
          <w:lang w:val="nn-NO" w:eastAsia="nb-NO"/>
        </w:rPr>
        <w:t>.</w:t>
      </w:r>
    </w:p>
    <w:p w:rsidR="00B83A84" w:rsidRPr="00D60F74" w:rsidRDefault="00B83A84" w:rsidP="00967AF2">
      <w:pPr>
        <w:spacing w:after="0" w:line="240" w:lineRule="auto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lang w:val="nn-NO" w:eastAsia="nb-NO"/>
        </w:rPr>
        <w:t>Punkt 6. om Samarb</w:t>
      </w:r>
      <w:r w:rsidR="00420B9C">
        <w:rPr>
          <w:rFonts w:ascii="Arial" w:eastAsia="Times New Roman" w:hAnsi="Arial" w:cs="Arial"/>
          <w:b/>
          <w:lang w:val="nn-NO" w:eastAsia="nb-NO"/>
        </w:rPr>
        <w:t>eidsutvalet er tilførd</w:t>
      </w:r>
      <w:r w:rsidR="00F43D41">
        <w:rPr>
          <w:rFonts w:ascii="Arial" w:eastAsia="Times New Roman" w:hAnsi="Arial" w:cs="Arial"/>
          <w:b/>
          <w:lang w:val="nn-NO" w:eastAsia="nb-NO"/>
        </w:rPr>
        <w:t xml:space="preserve"> og godkjent</w:t>
      </w:r>
      <w:r w:rsidR="00420B9C">
        <w:rPr>
          <w:rFonts w:ascii="Arial" w:eastAsia="Times New Roman" w:hAnsi="Arial" w:cs="Arial"/>
          <w:b/>
          <w:lang w:val="nn-NO" w:eastAsia="nb-NO"/>
        </w:rPr>
        <w:t xml:space="preserve"> på styremøte 07.09.15.</w:t>
      </w:r>
    </w:p>
    <w:p w:rsidR="00967AF2" w:rsidRPr="00D60F74" w:rsidRDefault="00967AF2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</w:p>
    <w:p w:rsidR="00967AF2" w:rsidRPr="00D60F74" w:rsidRDefault="0006335D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</w:t>
      </w:r>
      <w:r w:rsidR="00EA0B0B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.</w:t>
      </w: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Saman</w:t>
      </w:r>
      <w:r w:rsidR="00A52C5E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slutn</w:t>
      </w: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ings</w:t>
      </w:r>
      <w:r w:rsidR="004C3BFF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form, verksemdsnam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n og forretningskontor m.v.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</w:r>
    </w:p>
    <w:p w:rsidR="00967AF2" w:rsidRPr="00D60F74" w:rsidRDefault="004C3BFF" w:rsidP="00967AF2">
      <w:pPr>
        <w:spacing w:after="0" w:line="240" w:lineRule="auto"/>
        <w:ind w:left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Sam</w:t>
      </w:r>
      <w:r w:rsidR="0006335D"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nslutninga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er 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 samvirkeverksemd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med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verksemdsnam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net Maurtuva barnehage SA.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har forretningskontor i Bø kommune. </w:t>
      </w:r>
    </w:p>
    <w:p w:rsidR="00967AF2" w:rsidRPr="00D60F74" w:rsidRDefault="004C3BFF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2</w:t>
      </w: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Fø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r</w:t>
      </w: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e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mål</w:t>
      </w:r>
    </w:p>
    <w:p w:rsidR="00967AF2" w:rsidRPr="00D60F74" w:rsidRDefault="004C3BFF" w:rsidP="00967AF2">
      <w:pPr>
        <w:spacing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Føremålet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til verksemda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er å ei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g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og drive barnehage til det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beste for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og deira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barn. </w:t>
      </w:r>
      <w:r w:rsidRPr="00D60F74">
        <w:rPr>
          <w:rFonts w:ascii="Arial" w:eastAsia="Times New Roman" w:hAnsi="Arial" w:cs="Arial"/>
          <w:lang w:val="nn-NO" w:eastAsia="nb-NO"/>
        </w:rPr>
        <w:t>Verksemda skal fremj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e </w:t>
      </w:r>
      <w:r w:rsidRPr="00D60F74">
        <w:rPr>
          <w:rFonts w:ascii="Arial" w:eastAsia="Times New Roman" w:hAnsi="Arial" w:cs="Arial"/>
          <w:lang w:val="nn-NO" w:eastAsia="nb-NO"/>
        </w:rPr>
        <w:t xml:space="preserve">interessene til </w:t>
      </w:r>
      <w:r w:rsidR="00A70D54" w:rsidRPr="00D60F74">
        <w:rPr>
          <w:rFonts w:ascii="Arial" w:eastAsia="Times New Roman" w:hAnsi="Arial" w:cs="Arial"/>
          <w:lang w:val="nn-NO" w:eastAsia="nb-NO"/>
        </w:rPr>
        <w:t>medlemene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gjennom de</w:t>
      </w:r>
      <w:r w:rsidRPr="00D60F74">
        <w:rPr>
          <w:rFonts w:ascii="Arial" w:eastAsia="Times New Roman" w:hAnsi="Arial" w:cs="Arial"/>
          <w:lang w:val="nn-NO" w:eastAsia="nb-NO"/>
        </w:rPr>
        <w:t>ira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deltak</w:t>
      </w:r>
      <w:r w:rsidRPr="00D60F74">
        <w:rPr>
          <w:rFonts w:ascii="Arial" w:eastAsia="Times New Roman" w:hAnsi="Arial" w:cs="Arial"/>
          <w:lang w:val="nn-NO" w:eastAsia="nb-NO"/>
        </w:rPr>
        <w:t>ing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i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som kjøp</w:t>
      </w:r>
      <w:r w:rsidRPr="00D60F74">
        <w:rPr>
          <w:rFonts w:ascii="Arial" w:eastAsia="Times New Roman" w:hAnsi="Arial" w:cs="Arial"/>
          <w:lang w:val="nn-NO" w:eastAsia="nb-NO"/>
        </w:rPr>
        <w:t>arar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av barnehaget</w:t>
      </w:r>
      <w:r w:rsidRPr="00D60F74">
        <w:rPr>
          <w:rFonts w:ascii="Arial" w:eastAsia="Times New Roman" w:hAnsi="Arial" w:cs="Arial"/>
          <w:lang w:val="nn-NO" w:eastAsia="nb-NO"/>
        </w:rPr>
        <w:t>enester frå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>.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Føremålet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er ikk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e kapitalavkasting til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. Eventuelt oversk</w:t>
      </w:r>
      <w:r w:rsidR="00F05D78" w:rsidRPr="00D60F74">
        <w:rPr>
          <w:rFonts w:ascii="Arial" w:eastAsia="Times New Roman" w:hAnsi="Arial" w:cs="Arial"/>
          <w:snapToGrid w:val="0"/>
          <w:lang w:val="nn-NO" w:eastAsia="nb-NO"/>
        </w:rPr>
        <w:t>ot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skal godskriv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ast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genkapitalen i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verksemda.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</w:p>
    <w:p w:rsidR="00967AF2" w:rsidRPr="00D60F74" w:rsidRDefault="00967AF2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3</w:t>
      </w:r>
      <w:r w:rsidR="00EA0B0B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.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  <w:t>Medlemskap</w:t>
      </w:r>
    </w:p>
    <w:p w:rsidR="00967AF2" w:rsidRPr="00D60F74" w:rsidRDefault="004C3BFF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 xml:space="preserve">Verksemda er </w:t>
      </w:r>
      <w:r w:rsidR="0006335D" w:rsidRPr="00D60F74">
        <w:rPr>
          <w:rFonts w:ascii="Arial" w:eastAsia="Times New Roman" w:hAnsi="Arial" w:cs="Arial"/>
          <w:lang w:val="nn-NO" w:eastAsia="nb-NO"/>
        </w:rPr>
        <w:t>ope</w:t>
      </w:r>
      <w:r w:rsidR="008D5819" w:rsidRPr="00D60F74">
        <w:rPr>
          <w:rFonts w:ascii="Arial" w:eastAsia="Times New Roman" w:hAnsi="Arial" w:cs="Arial"/>
          <w:lang w:val="nn-NO" w:eastAsia="nb-NO"/>
        </w:rPr>
        <w:t>n</w:t>
      </w:r>
      <w:r w:rsidRPr="00D60F74">
        <w:rPr>
          <w:rFonts w:ascii="Arial" w:eastAsia="Times New Roman" w:hAnsi="Arial" w:cs="Arial"/>
          <w:lang w:val="nn-NO" w:eastAsia="nb-NO"/>
        </w:rPr>
        <w:t xml:space="preserve"> for foreldre/føres</w:t>
      </w:r>
      <w:r w:rsidR="00DD5324" w:rsidRPr="00D60F74">
        <w:rPr>
          <w:rFonts w:ascii="Arial" w:eastAsia="Times New Roman" w:hAnsi="Arial" w:cs="Arial"/>
          <w:lang w:val="nn-NO" w:eastAsia="nb-NO"/>
        </w:rPr>
        <w:t>e</w:t>
      </w:r>
      <w:r w:rsidRPr="00D60F74">
        <w:rPr>
          <w:rFonts w:ascii="Arial" w:eastAsia="Times New Roman" w:hAnsi="Arial" w:cs="Arial"/>
          <w:lang w:val="nn-NO" w:eastAsia="nb-NO"/>
        </w:rPr>
        <w:t>tte som får tilbo</w:t>
      </w:r>
      <w:r w:rsidR="00967AF2" w:rsidRPr="00D60F74">
        <w:rPr>
          <w:rFonts w:ascii="Arial" w:eastAsia="Times New Roman" w:hAnsi="Arial" w:cs="Arial"/>
          <w:lang w:val="nn-NO" w:eastAsia="nb-NO"/>
        </w:rPr>
        <w:t>d om barnehagepla</w:t>
      </w:r>
      <w:r w:rsidRPr="00D60F74">
        <w:rPr>
          <w:rFonts w:ascii="Arial" w:eastAsia="Times New Roman" w:hAnsi="Arial" w:cs="Arial"/>
          <w:lang w:val="nn-NO" w:eastAsia="nb-NO"/>
        </w:rPr>
        <w:t>ss i</w:t>
      </w:r>
      <w:r w:rsidR="00DD5324" w:rsidRPr="00D60F74">
        <w:rPr>
          <w:rFonts w:ascii="Arial" w:eastAsia="Times New Roman" w:hAnsi="Arial" w:cs="Arial"/>
          <w:lang w:val="nn-NO" w:eastAsia="nb-NO"/>
        </w:rPr>
        <w:t xml:space="preserve"> barnehagen. Når foreldre/førese</w:t>
      </w:r>
      <w:r w:rsidRPr="00D60F74">
        <w:rPr>
          <w:rFonts w:ascii="Arial" w:eastAsia="Times New Roman" w:hAnsi="Arial" w:cs="Arial"/>
          <w:lang w:val="nn-NO" w:eastAsia="nb-NO"/>
        </w:rPr>
        <w:t>tte har akseptert tilbo</w:t>
      </w:r>
      <w:r w:rsidR="00967AF2" w:rsidRPr="00D60F74">
        <w:rPr>
          <w:rFonts w:ascii="Arial" w:eastAsia="Times New Roman" w:hAnsi="Arial" w:cs="Arial"/>
          <w:lang w:val="nn-NO" w:eastAsia="nb-NO"/>
        </w:rPr>
        <w:t>d om barnehageplass,</w:t>
      </w:r>
      <w:r w:rsidRPr="00D60F74">
        <w:rPr>
          <w:rFonts w:ascii="Arial" w:eastAsia="Times New Roman" w:hAnsi="Arial" w:cs="Arial"/>
          <w:lang w:val="nn-NO" w:eastAsia="nb-NO"/>
        </w:rPr>
        <w:t xml:space="preserve"> plikta</w:t>
      </w:r>
      <w:r w:rsidR="00967AF2" w:rsidRPr="00D60F74">
        <w:rPr>
          <w:rFonts w:ascii="Arial" w:eastAsia="Times New Roman" w:hAnsi="Arial" w:cs="Arial"/>
          <w:lang w:val="nn-NO" w:eastAsia="nb-NO"/>
        </w:rPr>
        <w:t>r de</w:t>
      </w:r>
      <w:r w:rsidRPr="00D60F74">
        <w:rPr>
          <w:rFonts w:ascii="Arial" w:eastAsia="Times New Roman" w:hAnsi="Arial" w:cs="Arial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å bli medlem av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. </w:t>
      </w:r>
      <w:r w:rsidR="00DD5324" w:rsidRPr="00D60F74">
        <w:rPr>
          <w:rFonts w:ascii="Arial" w:eastAsia="Times New Roman" w:hAnsi="Arial" w:cs="Arial"/>
          <w:lang w:val="nn-NO" w:eastAsia="nb-NO"/>
        </w:rPr>
        <w:t>Medlemskapen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kan</w:t>
      </w:r>
      <w:r w:rsidRPr="00D60F74">
        <w:rPr>
          <w:rFonts w:ascii="Arial" w:eastAsia="Times New Roman" w:hAnsi="Arial" w:cs="Arial"/>
          <w:lang w:val="nn-NO" w:eastAsia="nb-NO"/>
        </w:rPr>
        <w:t xml:space="preserve"> etter avtale med dagle</w:t>
      </w:r>
      <w:r w:rsidR="00967AF2" w:rsidRPr="00D60F74">
        <w:rPr>
          <w:rFonts w:ascii="Arial" w:eastAsia="Times New Roman" w:hAnsi="Arial" w:cs="Arial"/>
          <w:lang w:val="nn-NO" w:eastAsia="nb-NO"/>
        </w:rPr>
        <w:t>g le</w:t>
      </w:r>
      <w:r w:rsidRPr="00D60F74">
        <w:rPr>
          <w:rFonts w:ascii="Arial" w:eastAsia="Times New Roman" w:hAnsi="Arial" w:cs="Arial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lang w:val="nn-NO" w:eastAsia="nb-NO"/>
        </w:rPr>
        <w:t>r</w:t>
      </w:r>
      <w:r w:rsidRPr="00D60F74">
        <w:rPr>
          <w:rFonts w:ascii="Arial" w:eastAsia="Times New Roman" w:hAnsi="Arial" w:cs="Arial"/>
          <w:lang w:val="nn-NO" w:eastAsia="nb-NO"/>
        </w:rPr>
        <w:t xml:space="preserve"> overdra</w:t>
      </w:r>
      <w:r w:rsidR="006F6DEB" w:rsidRPr="00D60F74">
        <w:rPr>
          <w:rFonts w:ascii="Arial" w:eastAsia="Times New Roman" w:hAnsi="Arial" w:cs="Arial"/>
          <w:lang w:val="nn-NO" w:eastAsia="nb-NO"/>
        </w:rPr>
        <w:t>ga</w:t>
      </w:r>
      <w:r w:rsidRPr="00D60F74">
        <w:rPr>
          <w:rFonts w:ascii="Arial" w:eastAsia="Times New Roman" w:hAnsi="Arial" w:cs="Arial"/>
          <w:lang w:val="nn-NO" w:eastAsia="nb-NO"/>
        </w:rPr>
        <w:t>s</w:t>
      </w:r>
      <w:r w:rsidR="006F6DEB" w:rsidRPr="00D60F74">
        <w:rPr>
          <w:rFonts w:ascii="Arial" w:eastAsia="Times New Roman" w:hAnsi="Arial" w:cs="Arial"/>
          <w:lang w:val="nn-NO" w:eastAsia="nb-NO"/>
        </w:rPr>
        <w:t>t</w:t>
      </w:r>
      <w:r w:rsidRPr="00D60F74">
        <w:rPr>
          <w:rFonts w:ascii="Arial" w:eastAsia="Times New Roman" w:hAnsi="Arial" w:cs="Arial"/>
          <w:lang w:val="nn-NO" w:eastAsia="nb-NO"/>
        </w:rPr>
        <w:t xml:space="preserve"> mellom </w:t>
      </w:r>
      <w:r w:rsidR="00DD5324" w:rsidRPr="00D60F74">
        <w:rPr>
          <w:rFonts w:ascii="Arial" w:eastAsia="Times New Roman" w:hAnsi="Arial" w:cs="Arial"/>
          <w:lang w:val="nn-NO" w:eastAsia="nb-NO"/>
        </w:rPr>
        <w:t>føresette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som har felles barn.</w:t>
      </w:r>
    </w:p>
    <w:p w:rsidR="00967AF2" w:rsidRPr="00D60F74" w:rsidRDefault="006F6DEB" w:rsidP="00967AF2">
      <w:pPr>
        <w:spacing w:after="0" w:line="240" w:lineRule="auto"/>
        <w:ind w:left="708" w:hanging="282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Medlemer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skal ikk</w:t>
      </w:r>
      <w:r w:rsidR="004C3BFF" w:rsidRPr="00D60F74">
        <w:rPr>
          <w:rFonts w:ascii="Arial" w:eastAsia="Times New Roman" w:hAnsi="Arial" w:cs="Arial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lang w:val="nn-NO" w:eastAsia="nb-NO"/>
        </w:rPr>
        <w:t>e betale medlemskontingent.</w:t>
      </w:r>
    </w:p>
    <w:p w:rsidR="00967AF2" w:rsidRPr="00D60F74" w:rsidRDefault="00A70D54" w:rsidP="00967AF2">
      <w:pPr>
        <w:spacing w:after="0" w:line="240" w:lineRule="auto"/>
        <w:ind w:left="708" w:hanging="282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Medleme</w:t>
      </w:r>
      <w:r w:rsidR="006F6DEB" w:rsidRPr="00D60F74">
        <w:rPr>
          <w:rFonts w:ascii="Arial" w:eastAsia="Times New Roman" w:hAnsi="Arial" w:cs="Arial"/>
          <w:lang w:val="nn-NO" w:eastAsia="nb-NO"/>
        </w:rPr>
        <w:t xml:space="preserve">r </w:t>
      </w:r>
      <w:r w:rsidR="00967AF2" w:rsidRPr="00D60F74">
        <w:rPr>
          <w:rFonts w:ascii="Arial" w:eastAsia="Times New Roman" w:hAnsi="Arial" w:cs="Arial"/>
          <w:lang w:val="nn-NO" w:eastAsia="nb-NO"/>
        </w:rPr>
        <w:t>skal ikk</w:t>
      </w:r>
      <w:r w:rsidR="004C3BFF" w:rsidRPr="00D60F74">
        <w:rPr>
          <w:rFonts w:ascii="Arial" w:eastAsia="Times New Roman" w:hAnsi="Arial" w:cs="Arial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lang w:val="nn-NO" w:eastAsia="nb-NO"/>
        </w:rPr>
        <w:t>e betale innsk</w:t>
      </w:r>
      <w:r w:rsidR="0006335D" w:rsidRPr="00D60F74">
        <w:rPr>
          <w:rFonts w:ascii="Arial" w:eastAsia="Times New Roman" w:hAnsi="Arial" w:cs="Arial"/>
          <w:lang w:val="nn-NO" w:eastAsia="nb-NO"/>
        </w:rPr>
        <w:t>ot</w:t>
      </w:r>
      <w:r w:rsidR="00967AF2" w:rsidRPr="00D60F74">
        <w:rPr>
          <w:rFonts w:ascii="Arial" w:eastAsia="Times New Roman" w:hAnsi="Arial" w:cs="Arial"/>
          <w:lang w:val="nn-NO" w:eastAsia="nb-NO"/>
        </w:rPr>
        <w:t>.</w:t>
      </w:r>
      <w:r w:rsidR="00967AF2" w:rsidRPr="00D60F74">
        <w:rPr>
          <w:rFonts w:ascii="Arial" w:eastAsia="Times New Roman" w:hAnsi="Arial" w:cs="Arial"/>
          <w:lang w:val="nn-NO" w:eastAsia="nb-NO"/>
        </w:rPr>
        <w:tab/>
      </w:r>
    </w:p>
    <w:p w:rsidR="00967AF2" w:rsidRPr="00D60F74" w:rsidRDefault="00A70D54" w:rsidP="00967AF2">
      <w:pPr>
        <w:spacing w:after="0" w:line="240" w:lineRule="auto"/>
        <w:ind w:left="432" w:hanging="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Medleme</w:t>
      </w:r>
      <w:r w:rsidR="006F6DEB" w:rsidRPr="00D60F74">
        <w:rPr>
          <w:rFonts w:ascii="Arial" w:eastAsia="Times New Roman" w:hAnsi="Arial" w:cs="Arial"/>
          <w:snapToGrid w:val="0"/>
          <w:lang w:val="nn-NO" w:eastAsia="nb-NO"/>
        </w:rPr>
        <w:t>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hefter ikk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je overfor kreditora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ne for </w:t>
      </w:r>
      <w:r w:rsidR="0006335D" w:rsidRPr="00D60F74">
        <w:rPr>
          <w:rFonts w:ascii="Arial" w:eastAsia="Times New Roman" w:hAnsi="Arial" w:cs="Arial"/>
          <w:snapToGrid w:val="0"/>
          <w:lang w:val="nn-NO" w:eastAsia="nb-NO"/>
        </w:rPr>
        <w:t xml:space="preserve">pliktene til 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06335D"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:rsidR="00967AF2" w:rsidRPr="00D60F74" w:rsidRDefault="006106A5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Verksemda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kan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bruke elektronisk kommunikasjon når det skal g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m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eldinga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r, varsel, informasjon, dokument og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liknande etter samvirkelova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til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F05D78" w:rsidRPr="00D60F74">
        <w:rPr>
          <w:rFonts w:ascii="Arial" w:eastAsia="Times New Roman" w:hAnsi="Arial" w:cs="Arial"/>
          <w:snapToGrid w:val="0"/>
          <w:lang w:val="nn-NO" w:eastAsia="nb-NO"/>
        </w:rPr>
        <w:t>,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så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lenge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medlem</w:t>
      </w:r>
      <w:r w:rsidR="006F6DEB" w:rsidRPr="00D60F74">
        <w:rPr>
          <w:rFonts w:ascii="Arial" w:eastAsia="Times New Roman" w:hAnsi="Arial" w:cs="Arial"/>
          <w:snapToGrid w:val="0"/>
          <w:lang w:val="nn-NO" w:eastAsia="nb-NO"/>
        </w:rPr>
        <w:t>en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ut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trykkele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g har godtatt det og ikk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no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ko anna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f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ylgje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av lov om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samvirkeverksemder.</w:t>
      </w:r>
    </w:p>
    <w:p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Når e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medlem skal g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je meldinga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 eller li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knande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etter lov om samvirke</w:t>
      </w:r>
      <w:r w:rsidR="0006335D" w:rsidRPr="00D60F74">
        <w:rPr>
          <w:rFonts w:ascii="Arial" w:eastAsia="Times New Roman" w:hAnsi="Arial" w:cs="Arial"/>
          <w:snapToGrid w:val="0"/>
          <w:lang w:val="nn-NO" w:eastAsia="nb-NO"/>
        </w:rPr>
        <w:t>verksemder, kan medlem</w:t>
      </w:r>
      <w:r w:rsidR="006F6DEB" w:rsidRPr="00D60F74">
        <w:rPr>
          <w:rFonts w:ascii="Arial" w:eastAsia="Times New Roman" w:hAnsi="Arial" w:cs="Arial"/>
          <w:snapToGrid w:val="0"/>
          <w:lang w:val="nn-NO" w:eastAsia="nb-NO"/>
        </w:rPr>
        <w:t>en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 xml:space="preserve"> gje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re dette ved hjelp av elektroni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sk kommunikasjon til den e-post-adressa eller på den måten dagleg leiar eller styret har fastse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tt til dette f</w:t>
      </w:r>
      <w:r w:rsidR="006106A5" w:rsidRPr="00D60F74">
        <w:rPr>
          <w:rFonts w:ascii="Arial" w:eastAsia="Times New Roman" w:hAnsi="Arial" w:cs="Arial"/>
          <w:snapToGrid w:val="0"/>
          <w:lang w:val="nn-NO" w:eastAsia="nb-NO"/>
        </w:rPr>
        <w:t>øre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målet. </w:t>
      </w:r>
    </w:p>
    <w:p w:rsidR="00967AF2" w:rsidRPr="00D60F74" w:rsidRDefault="00967AF2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 xml:space="preserve">4 </w:t>
      </w:r>
      <w:r w:rsidR="00EA0B0B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.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  <w:t>Utmelding</w:t>
      </w:r>
    </w:p>
    <w:p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E</w:t>
      </w:r>
      <w:r w:rsidR="0006335D" w:rsidRPr="00D60F74">
        <w:rPr>
          <w:rFonts w:ascii="Arial" w:eastAsia="Times New Roman" w:hAnsi="Arial" w:cs="Arial"/>
          <w:lang w:val="nn-NO" w:eastAsia="nb-NO"/>
        </w:rPr>
        <w:t>it medlem plikt</w:t>
      </w:r>
      <w:r w:rsidR="00E14EF5" w:rsidRPr="00D60F74">
        <w:rPr>
          <w:rFonts w:ascii="Arial" w:eastAsia="Times New Roman" w:hAnsi="Arial" w:cs="Arial"/>
          <w:lang w:val="nn-NO" w:eastAsia="nb-NO"/>
        </w:rPr>
        <w:t>a</w:t>
      </w:r>
      <w:r w:rsidR="00243597" w:rsidRPr="00D60F74">
        <w:rPr>
          <w:rFonts w:ascii="Arial" w:eastAsia="Times New Roman" w:hAnsi="Arial" w:cs="Arial"/>
          <w:lang w:val="nn-NO" w:eastAsia="nb-NO"/>
        </w:rPr>
        <w:t>r ved skriftle</w:t>
      </w:r>
      <w:r w:rsidRPr="00D60F74">
        <w:rPr>
          <w:rFonts w:ascii="Arial" w:eastAsia="Times New Roman" w:hAnsi="Arial" w:cs="Arial"/>
          <w:lang w:val="nn-NO" w:eastAsia="nb-NO"/>
        </w:rPr>
        <w:t xml:space="preserve">g utmelding å melde seg ut av </w:t>
      </w:r>
      <w:r w:rsidR="00243597" w:rsidRPr="00D60F74">
        <w:rPr>
          <w:rFonts w:ascii="Arial" w:eastAsia="Times New Roman" w:hAnsi="Arial" w:cs="Arial"/>
          <w:lang w:val="nn-NO" w:eastAsia="nb-NO"/>
        </w:rPr>
        <w:t>verksemda</w:t>
      </w:r>
      <w:r w:rsidRPr="00D60F74">
        <w:rPr>
          <w:rFonts w:ascii="Arial" w:eastAsia="Times New Roman" w:hAnsi="Arial" w:cs="Arial"/>
          <w:lang w:val="nn-NO" w:eastAsia="nb-NO"/>
        </w:rPr>
        <w:t xml:space="preserve"> sam</w:t>
      </w:r>
      <w:r w:rsidR="00243597" w:rsidRPr="00D60F74">
        <w:rPr>
          <w:rFonts w:ascii="Arial" w:eastAsia="Times New Roman" w:hAnsi="Arial" w:cs="Arial"/>
          <w:lang w:val="nn-NO" w:eastAsia="nb-NO"/>
        </w:rPr>
        <w:t>stundes</w:t>
      </w:r>
      <w:r w:rsidRPr="00D60F74">
        <w:rPr>
          <w:rFonts w:ascii="Arial" w:eastAsia="Times New Roman" w:hAnsi="Arial" w:cs="Arial"/>
          <w:lang w:val="nn-NO" w:eastAsia="nb-NO"/>
        </w:rPr>
        <w:t xml:space="preserve"> som barnehageplassen blir </w:t>
      </w:r>
      <w:r w:rsidR="0006335D" w:rsidRPr="00D60F74">
        <w:rPr>
          <w:rFonts w:ascii="Arial" w:eastAsia="Times New Roman" w:hAnsi="Arial" w:cs="Arial"/>
          <w:lang w:val="nn-NO" w:eastAsia="nb-NO"/>
        </w:rPr>
        <w:t>oppsagd</w:t>
      </w:r>
      <w:r w:rsidRPr="00D60F74">
        <w:rPr>
          <w:rFonts w:ascii="Arial" w:eastAsia="Times New Roman" w:hAnsi="Arial" w:cs="Arial"/>
          <w:lang w:val="nn-NO" w:eastAsia="nb-NO"/>
        </w:rPr>
        <w:t>,</w:t>
      </w:r>
      <w:r w:rsidR="00243597" w:rsidRPr="00D60F74">
        <w:rPr>
          <w:rFonts w:ascii="Arial" w:eastAsia="Times New Roman" w:hAnsi="Arial" w:cs="Arial"/>
          <w:lang w:val="nn-NO" w:eastAsia="nb-NO"/>
        </w:rPr>
        <w:t xml:space="preserve"> med mindre anna</w:t>
      </w:r>
      <w:r w:rsidRPr="00D60F74">
        <w:rPr>
          <w:rFonts w:ascii="Arial" w:eastAsia="Times New Roman" w:hAnsi="Arial" w:cs="Arial"/>
          <w:lang w:val="nn-NO" w:eastAsia="nb-NO"/>
        </w:rPr>
        <w:t xml:space="preserve"> er avtalt med styret. </w:t>
      </w:r>
    </w:p>
    <w:p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 xml:space="preserve">Har </w:t>
      </w:r>
      <w:r w:rsidR="00A70D54" w:rsidRPr="00D60F74">
        <w:rPr>
          <w:rFonts w:ascii="Arial" w:eastAsia="Times New Roman" w:hAnsi="Arial" w:cs="Arial"/>
          <w:lang w:val="nn-NO" w:eastAsia="nb-NO"/>
        </w:rPr>
        <w:t>medlemer</w:t>
      </w:r>
      <w:r w:rsidRPr="00D60F74">
        <w:rPr>
          <w:rFonts w:ascii="Arial" w:eastAsia="Times New Roman" w:hAnsi="Arial" w:cs="Arial"/>
          <w:lang w:val="nn-NO" w:eastAsia="nb-NO"/>
        </w:rPr>
        <w:t xml:space="preserve"> fle</w:t>
      </w:r>
      <w:r w:rsidR="00CA176B" w:rsidRPr="00D60F74">
        <w:rPr>
          <w:rFonts w:ascii="Arial" w:eastAsia="Times New Roman" w:hAnsi="Arial" w:cs="Arial"/>
          <w:lang w:val="nn-NO" w:eastAsia="nb-NO"/>
        </w:rPr>
        <w:t>ire barnehageplassar plikt</w:t>
      </w:r>
      <w:r w:rsidR="00E14EF5" w:rsidRPr="00D60F74">
        <w:rPr>
          <w:rFonts w:ascii="Arial" w:eastAsia="Times New Roman" w:hAnsi="Arial" w:cs="Arial"/>
          <w:lang w:val="nn-NO" w:eastAsia="nb-NO"/>
        </w:rPr>
        <w:t>a</w:t>
      </w:r>
      <w:r w:rsidR="00B852C7" w:rsidRPr="00D60F74">
        <w:rPr>
          <w:rFonts w:ascii="Arial" w:eastAsia="Times New Roman" w:hAnsi="Arial" w:cs="Arial"/>
          <w:lang w:val="nn-NO" w:eastAsia="nb-NO"/>
        </w:rPr>
        <w:t>r medle</w:t>
      </w:r>
      <w:r w:rsidR="00243597" w:rsidRPr="00D60F74">
        <w:rPr>
          <w:rFonts w:ascii="Arial" w:eastAsia="Times New Roman" w:hAnsi="Arial" w:cs="Arial"/>
          <w:lang w:val="nn-NO" w:eastAsia="nb-NO"/>
        </w:rPr>
        <w:t>me</w:t>
      </w:r>
      <w:r w:rsidR="006F6DEB" w:rsidRPr="00D60F74">
        <w:rPr>
          <w:rFonts w:ascii="Arial" w:eastAsia="Times New Roman" w:hAnsi="Arial" w:cs="Arial"/>
          <w:lang w:val="nn-NO" w:eastAsia="nb-NO"/>
        </w:rPr>
        <w:t>n</w:t>
      </w:r>
      <w:r w:rsidR="00243597" w:rsidRPr="00D60F74">
        <w:rPr>
          <w:rFonts w:ascii="Arial" w:eastAsia="Times New Roman" w:hAnsi="Arial" w:cs="Arial"/>
          <w:lang w:val="nn-NO" w:eastAsia="nb-NO"/>
        </w:rPr>
        <w:t xml:space="preserve"> ved skriftle</w:t>
      </w:r>
      <w:r w:rsidRPr="00D60F74">
        <w:rPr>
          <w:rFonts w:ascii="Arial" w:eastAsia="Times New Roman" w:hAnsi="Arial" w:cs="Arial"/>
          <w:lang w:val="nn-NO" w:eastAsia="nb-NO"/>
        </w:rPr>
        <w:t xml:space="preserve">g utmelding å melde seg ut av </w:t>
      </w:r>
      <w:r w:rsidR="00243597" w:rsidRPr="00D60F74">
        <w:rPr>
          <w:rFonts w:ascii="Arial" w:eastAsia="Times New Roman" w:hAnsi="Arial" w:cs="Arial"/>
          <w:lang w:val="nn-NO" w:eastAsia="nb-NO"/>
        </w:rPr>
        <w:t>verksemda</w:t>
      </w:r>
      <w:r w:rsidRPr="00D60F74">
        <w:rPr>
          <w:rFonts w:ascii="Arial" w:eastAsia="Times New Roman" w:hAnsi="Arial" w:cs="Arial"/>
          <w:lang w:val="nn-NO" w:eastAsia="nb-NO"/>
        </w:rPr>
        <w:t xml:space="preserve"> sam</w:t>
      </w:r>
      <w:r w:rsidR="00243597" w:rsidRPr="00D60F74">
        <w:rPr>
          <w:rFonts w:ascii="Arial" w:eastAsia="Times New Roman" w:hAnsi="Arial" w:cs="Arial"/>
          <w:lang w:val="nn-NO" w:eastAsia="nb-NO"/>
        </w:rPr>
        <w:t>stundes</w:t>
      </w:r>
      <w:r w:rsidRPr="00D60F74">
        <w:rPr>
          <w:rFonts w:ascii="Arial" w:eastAsia="Times New Roman" w:hAnsi="Arial" w:cs="Arial"/>
          <w:lang w:val="nn-NO" w:eastAsia="nb-NO"/>
        </w:rPr>
        <w:t xml:space="preserve"> som siste barnehagepla</w:t>
      </w:r>
      <w:r w:rsidR="00243597" w:rsidRPr="00D60F74">
        <w:rPr>
          <w:rFonts w:ascii="Arial" w:eastAsia="Times New Roman" w:hAnsi="Arial" w:cs="Arial"/>
          <w:lang w:val="nn-NO" w:eastAsia="nb-NO"/>
        </w:rPr>
        <w:t xml:space="preserve">ss blir </w:t>
      </w:r>
      <w:r w:rsidR="0006335D" w:rsidRPr="00D60F74">
        <w:rPr>
          <w:rFonts w:ascii="Arial" w:eastAsia="Times New Roman" w:hAnsi="Arial" w:cs="Arial"/>
          <w:lang w:val="nn-NO" w:eastAsia="nb-NO"/>
        </w:rPr>
        <w:t>oppsagd</w:t>
      </w:r>
      <w:r w:rsidR="00243597" w:rsidRPr="00D60F74">
        <w:rPr>
          <w:rFonts w:ascii="Arial" w:eastAsia="Times New Roman" w:hAnsi="Arial" w:cs="Arial"/>
          <w:lang w:val="nn-NO" w:eastAsia="nb-NO"/>
        </w:rPr>
        <w:t>, med mindre anna</w:t>
      </w:r>
      <w:r w:rsidRPr="00D60F74">
        <w:rPr>
          <w:rFonts w:ascii="Arial" w:eastAsia="Times New Roman" w:hAnsi="Arial" w:cs="Arial"/>
          <w:lang w:val="nn-NO" w:eastAsia="nb-NO"/>
        </w:rPr>
        <w:t xml:space="preserve"> er avtalt med styret. </w:t>
      </w:r>
    </w:p>
    <w:p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Ved underskriven kontrakt, må det ved oppseiing av barnehageplass før barnehagestart betalast f</w:t>
      </w:r>
      <w:r w:rsidR="00E14EF5" w:rsidRPr="00D60F74">
        <w:rPr>
          <w:rFonts w:ascii="Arial" w:eastAsia="Times New Roman" w:hAnsi="Arial" w:cs="Arial"/>
          <w:lang w:val="nn-NO" w:eastAsia="nb-NO"/>
        </w:rPr>
        <w:t>or 1 månad, dersom det ikkje let</w:t>
      </w:r>
      <w:r w:rsidRPr="00D60F74">
        <w:rPr>
          <w:rFonts w:ascii="Arial" w:eastAsia="Times New Roman" w:hAnsi="Arial" w:cs="Arial"/>
          <w:lang w:val="nn-NO" w:eastAsia="nb-NO"/>
        </w:rPr>
        <w:t xml:space="preserve"> seg gjere å fylle plassen med andre barn. Ved utmelding etter 01.09. må det betalast i 3 månadar utover oppseiingsmånaden.</w:t>
      </w:r>
    </w:p>
    <w:p w:rsidR="00967AF2" w:rsidRPr="00D60F74" w:rsidRDefault="00967AF2" w:rsidP="00967AF2">
      <w:pPr>
        <w:spacing w:after="0" w:line="240" w:lineRule="auto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Det same gjeld ved oppseiing av delar av plass.</w:t>
      </w:r>
    </w:p>
    <w:p w:rsidR="00967AF2" w:rsidRPr="00D60F74" w:rsidRDefault="00967AF2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5</w:t>
      </w:r>
      <w:r w:rsidR="00EA0B0B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.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 xml:space="preserve"> 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  <w:t>Dugnad</w:t>
      </w:r>
    </w:p>
    <w:p w:rsidR="00967AF2" w:rsidRPr="00D60F74" w:rsidRDefault="00E14EF5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Foreldra pliktar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å sti</w:t>
      </w:r>
      <w:r w:rsidR="00476914" w:rsidRPr="00D60F74">
        <w:rPr>
          <w:rFonts w:ascii="Arial" w:eastAsia="Times New Roman" w:hAnsi="Arial" w:cs="Arial"/>
          <w:lang w:val="nn-NO" w:eastAsia="nb-NO"/>
        </w:rPr>
        <w:t xml:space="preserve">lle på dugnad minst 10 timar pr. </w:t>
      </w:r>
      <w:r w:rsidR="00967AF2" w:rsidRPr="00D60F74">
        <w:rPr>
          <w:rFonts w:ascii="Arial" w:eastAsia="Times New Roman" w:hAnsi="Arial" w:cs="Arial"/>
          <w:lang w:val="nn-NO" w:eastAsia="nb-NO"/>
        </w:rPr>
        <w:t>familie. Dersom ein ikkje kan yte dette, v</w:t>
      </w:r>
      <w:r w:rsidR="00476914" w:rsidRPr="00D60F74">
        <w:rPr>
          <w:rFonts w:ascii="Arial" w:eastAsia="Times New Roman" w:hAnsi="Arial" w:cs="Arial"/>
          <w:lang w:val="nn-NO" w:eastAsia="nb-NO"/>
        </w:rPr>
        <w:t xml:space="preserve">il ein måtte betale kr 300,- pr. </w:t>
      </w:r>
      <w:r w:rsidR="00967AF2" w:rsidRPr="00D60F74">
        <w:rPr>
          <w:rFonts w:ascii="Arial" w:eastAsia="Times New Roman" w:hAnsi="Arial" w:cs="Arial"/>
          <w:lang w:val="nn-NO" w:eastAsia="nb-NO"/>
        </w:rPr>
        <w:t>time til Maurtuva barnehage. Dette gjeld ikkje for styre</w:t>
      </w:r>
      <w:r w:rsidR="00A70D54" w:rsidRPr="00D60F74">
        <w:rPr>
          <w:rFonts w:ascii="Arial" w:eastAsia="Times New Roman" w:hAnsi="Arial" w:cs="Arial"/>
          <w:lang w:val="nn-NO" w:eastAsia="nb-NO"/>
        </w:rPr>
        <w:t>medlemer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med mindre det er ein naturlig del av styrevervet å gjennomføre/organisere dugnader.</w:t>
      </w:r>
    </w:p>
    <w:p w:rsidR="00EA0B0B" w:rsidRPr="00D60F74" w:rsidRDefault="00EA0B0B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</w:p>
    <w:p w:rsidR="00B83A84" w:rsidRPr="00D60F74" w:rsidRDefault="00EA0B0B" w:rsidP="00B83A84">
      <w:pPr>
        <w:spacing w:after="0"/>
        <w:rPr>
          <w:rFonts w:ascii="Arial" w:hAnsi="Arial" w:cs="Arial"/>
          <w:b/>
          <w:i/>
          <w:lang w:val="nn-NO"/>
        </w:rPr>
      </w:pPr>
      <w:r w:rsidRPr="00D60F74">
        <w:rPr>
          <w:rFonts w:ascii="Arial" w:hAnsi="Arial" w:cs="Arial"/>
          <w:b/>
          <w:i/>
          <w:lang w:val="nn-NO"/>
        </w:rPr>
        <w:t>6.</w:t>
      </w:r>
      <w:r w:rsidRPr="00D60F74">
        <w:rPr>
          <w:rFonts w:ascii="Arial" w:hAnsi="Arial" w:cs="Arial"/>
          <w:b/>
          <w:i/>
          <w:lang w:val="nn-NO"/>
        </w:rPr>
        <w:tab/>
        <w:t>Foreldreråd og samarbeidsutval</w:t>
      </w:r>
    </w:p>
    <w:p w:rsidR="00EA0B0B" w:rsidRPr="00D60F74" w:rsidRDefault="00EA0B0B" w:rsidP="00B83A84">
      <w:pPr>
        <w:spacing w:after="0"/>
        <w:rPr>
          <w:rFonts w:ascii="Arial" w:hAnsi="Arial" w:cs="Arial"/>
          <w:b/>
          <w:i/>
          <w:lang w:val="nn-NO"/>
        </w:rPr>
      </w:pPr>
      <w:r w:rsidRPr="00D60F74">
        <w:rPr>
          <w:rFonts w:ascii="Arial" w:hAnsi="Arial" w:cs="Arial"/>
          <w:lang w:val="nn-NO"/>
        </w:rPr>
        <w:t>For å sikre samarbeid med barnas heim, skal kvar barnehage ha eit foreldreråd og eit samarbeidsutval (Barnehagelova).</w:t>
      </w:r>
    </w:p>
    <w:p w:rsidR="00CB0016" w:rsidRPr="00D60F74" w:rsidRDefault="00EA0B0B" w:rsidP="00CB0016">
      <w:pPr>
        <w:spacing w:after="0"/>
        <w:rPr>
          <w:rFonts w:ascii="Arial" w:hAnsi="Arial" w:cs="Arial"/>
          <w:szCs w:val="24"/>
          <w:lang w:val="nn-NO"/>
        </w:rPr>
      </w:pPr>
      <w:r w:rsidRPr="00D60F74">
        <w:rPr>
          <w:rFonts w:ascii="Arial" w:hAnsi="Arial" w:cs="Arial"/>
          <w:lang w:val="nn-NO"/>
        </w:rPr>
        <w:lastRenderedPageBreak/>
        <w:t>Foreldrerådet består av foreldra/føresette til alle b</w:t>
      </w:r>
      <w:r w:rsidR="00B83A84" w:rsidRPr="00D60F74">
        <w:rPr>
          <w:rFonts w:ascii="Arial" w:hAnsi="Arial" w:cs="Arial"/>
          <w:lang w:val="nn-NO"/>
        </w:rPr>
        <w:t>o</w:t>
      </w:r>
      <w:r w:rsidR="00CB0016" w:rsidRPr="00D60F74">
        <w:rPr>
          <w:rFonts w:ascii="Arial" w:hAnsi="Arial" w:cs="Arial"/>
          <w:lang w:val="nn-NO"/>
        </w:rPr>
        <w:t xml:space="preserve">rna, </w:t>
      </w:r>
      <w:r w:rsidR="00CB0016" w:rsidRPr="00D60F74">
        <w:rPr>
          <w:rFonts w:ascii="Arial" w:hAnsi="Arial" w:cs="Arial"/>
          <w:szCs w:val="24"/>
          <w:lang w:val="nn-NO"/>
        </w:rPr>
        <w:t xml:space="preserve">og det skal vere 2 foreldremøter i løpet av eit barnehageår. </w:t>
      </w:r>
    </w:p>
    <w:p w:rsidR="00EA0B0B" w:rsidRPr="00D60F74" w:rsidRDefault="00EA0B0B" w:rsidP="00CB0016">
      <w:pPr>
        <w:spacing w:after="0"/>
        <w:rPr>
          <w:rFonts w:ascii="Arial" w:hAnsi="Arial" w:cs="Arial"/>
          <w:szCs w:val="24"/>
          <w:lang w:val="nn-NO"/>
        </w:rPr>
      </w:pPr>
      <w:r w:rsidRPr="00D60F74">
        <w:rPr>
          <w:rFonts w:ascii="Arial" w:hAnsi="Arial" w:cs="Arial"/>
          <w:lang w:val="nn-NO"/>
        </w:rPr>
        <w:t>Samarbeidsutvalet  (SU) er eit rådgjevande, kontaktskapande og samordna organ. I Maurtuva består SU av ein foreldrerepresentant frå kvar avdeling (4), og ein representant frå personalet frå kvar avdeling(4). Kvar gruppe skal vere likt representert. Det skal vere 2 møter i året. Styrer møter, og har møte-,</w:t>
      </w:r>
      <w:r w:rsidR="00451F12">
        <w:rPr>
          <w:rFonts w:ascii="Arial" w:hAnsi="Arial" w:cs="Arial"/>
          <w:lang w:val="nn-NO"/>
        </w:rPr>
        <w:t xml:space="preserve"> </w:t>
      </w:r>
      <w:r w:rsidRPr="00D60F74">
        <w:rPr>
          <w:rFonts w:ascii="Arial" w:hAnsi="Arial" w:cs="Arial"/>
          <w:lang w:val="nn-NO"/>
        </w:rPr>
        <w:t>tale</w:t>
      </w:r>
      <w:r w:rsidR="00451F12">
        <w:rPr>
          <w:rFonts w:ascii="Arial" w:hAnsi="Arial" w:cs="Arial"/>
          <w:lang w:val="nn-NO"/>
        </w:rPr>
        <w:t xml:space="preserve"> </w:t>
      </w:r>
      <w:r w:rsidRPr="00D60F74">
        <w:rPr>
          <w:rFonts w:ascii="Arial" w:hAnsi="Arial" w:cs="Arial"/>
          <w:lang w:val="nn-NO"/>
        </w:rPr>
        <w:t>- og forslagsrett. Utvalet skal særlig vere med på å drøfte barnehagens ideelle grunnlag og sjå til at barnehagen blir drevet etter barnehagens vedtekter samt barnehageloven</w:t>
      </w:r>
      <w:r w:rsidR="009250BA" w:rsidRPr="00D60F74">
        <w:rPr>
          <w:rFonts w:ascii="Arial" w:hAnsi="Arial" w:cs="Arial"/>
          <w:lang w:val="nn-NO"/>
        </w:rPr>
        <w:t>.</w:t>
      </w:r>
    </w:p>
    <w:p w:rsidR="00967AF2" w:rsidRPr="00451F12" w:rsidRDefault="00EA0B0B" w:rsidP="00B83A84">
      <w:pPr>
        <w:keepNext/>
        <w:tabs>
          <w:tab w:val="num" w:pos="716"/>
        </w:tabs>
        <w:spacing w:before="240"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eastAsia="nb-NO"/>
        </w:rPr>
      </w:pPr>
      <w:r w:rsidRPr="00451F12">
        <w:rPr>
          <w:rFonts w:ascii="Arial" w:eastAsia="Times New Roman" w:hAnsi="Arial" w:cs="Arial"/>
          <w:b/>
          <w:bCs/>
          <w:i/>
          <w:iCs/>
          <w:snapToGrid w:val="0"/>
          <w:kern w:val="28"/>
          <w:lang w:eastAsia="nb-NO"/>
        </w:rPr>
        <w:t xml:space="preserve">7 . </w:t>
      </w:r>
      <w:r w:rsidR="00967AF2" w:rsidRPr="00451F12">
        <w:rPr>
          <w:rFonts w:ascii="Arial" w:eastAsia="Times New Roman" w:hAnsi="Arial" w:cs="Arial"/>
          <w:b/>
          <w:bCs/>
          <w:i/>
          <w:iCs/>
          <w:snapToGrid w:val="0"/>
          <w:kern w:val="28"/>
          <w:lang w:eastAsia="nb-NO"/>
        </w:rPr>
        <w:t>Opningstid</w:t>
      </w:r>
    </w:p>
    <w:p w:rsidR="00967AF2" w:rsidRPr="00451F12" w:rsidRDefault="00967AF2" w:rsidP="00B83A84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eastAsia="nb-NO"/>
        </w:rPr>
      </w:pPr>
      <w:r w:rsidRPr="00451F12">
        <w:rPr>
          <w:rFonts w:ascii="Arial" w:eastAsia="Times New Roman" w:hAnsi="Arial" w:cs="Arial"/>
          <w:snapToGrid w:val="0"/>
          <w:lang w:eastAsia="nb-NO"/>
        </w:rPr>
        <w:t>Barnehagens opningstid er: 06.45- 17.00 måndag til fredag.</w:t>
      </w:r>
    </w:p>
    <w:p w:rsidR="00967AF2" w:rsidRPr="00451F12" w:rsidRDefault="00D60F74" w:rsidP="00B83A84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eastAsia="nb-NO"/>
        </w:rPr>
      </w:pPr>
      <w:r w:rsidRPr="00451F12">
        <w:rPr>
          <w:rFonts w:ascii="Arial" w:eastAsia="Times New Roman" w:hAnsi="Arial" w:cs="Arial"/>
          <w:snapToGrid w:val="0"/>
          <w:lang w:eastAsia="nb-NO"/>
        </w:rPr>
        <w:t>Julaftan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og </w:t>
      </w:r>
      <w:r w:rsidRPr="00451F12">
        <w:rPr>
          <w:rFonts w:ascii="Arial" w:eastAsia="Times New Roman" w:hAnsi="Arial" w:cs="Arial"/>
          <w:snapToGrid w:val="0"/>
          <w:lang w:eastAsia="nb-NO"/>
        </w:rPr>
        <w:t>nyårsaftan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er barnehagen steng</w:t>
      </w:r>
      <w:r w:rsidR="00F05D78" w:rsidRPr="00451F12">
        <w:rPr>
          <w:rFonts w:ascii="Arial" w:eastAsia="Times New Roman" w:hAnsi="Arial" w:cs="Arial"/>
          <w:snapToGrid w:val="0"/>
          <w:lang w:eastAsia="nb-NO"/>
        </w:rPr>
        <w:t>t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, barnehagen er også stengt i romjula. Onsdag før påske </w:t>
      </w:r>
      <w:r w:rsidR="00B83A84" w:rsidRPr="00451F12">
        <w:rPr>
          <w:rFonts w:ascii="Arial" w:eastAsia="Times New Roman" w:hAnsi="Arial" w:cs="Arial"/>
          <w:snapToGrid w:val="0"/>
          <w:lang w:eastAsia="nb-NO"/>
        </w:rPr>
        <w:t>stenger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barnehagen kl</w:t>
      </w:r>
      <w:r w:rsidRPr="00451F12">
        <w:rPr>
          <w:rFonts w:ascii="Arial" w:eastAsia="Times New Roman" w:hAnsi="Arial" w:cs="Arial"/>
          <w:snapToGrid w:val="0"/>
          <w:lang w:eastAsia="nb-NO"/>
        </w:rPr>
        <w:t>.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12.00. Barnehagen held stengt dersom det er seks eller færre barn i barnehagen i </w:t>
      </w:r>
      <w:r w:rsidRPr="00451F12">
        <w:rPr>
          <w:rFonts w:ascii="Arial" w:eastAsia="Times New Roman" w:hAnsi="Arial" w:cs="Arial"/>
          <w:snapToGrid w:val="0"/>
          <w:lang w:eastAsia="nb-NO"/>
        </w:rPr>
        <w:t>tilknyting</w:t>
      </w:r>
      <w:r w:rsidR="00E14EF5" w:rsidRPr="00451F12">
        <w:rPr>
          <w:rFonts w:ascii="Arial" w:eastAsia="Times New Roman" w:hAnsi="Arial" w:cs="Arial"/>
          <w:snapToGrid w:val="0"/>
          <w:lang w:eastAsia="nb-NO"/>
        </w:rPr>
        <w:t xml:space="preserve"> til</w:t>
      </w:r>
      <w:r w:rsidR="00967AF2" w:rsidRPr="00451F12">
        <w:rPr>
          <w:rFonts w:ascii="Arial" w:eastAsia="Times New Roman" w:hAnsi="Arial" w:cs="Arial"/>
          <w:snapToGrid w:val="0"/>
          <w:lang w:eastAsia="nb-NO"/>
        </w:rPr>
        <w:t xml:space="preserve"> påska.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451F12">
        <w:rPr>
          <w:rFonts w:ascii="Arial" w:eastAsia="Times New Roman" w:hAnsi="Arial" w:cs="Arial"/>
          <w:snapToGrid w:val="0"/>
          <w:lang w:eastAsia="nb-NO"/>
        </w:rPr>
        <w:t xml:space="preserve">Personalet i barnehagen har fem planleggingsdagar i året.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Tre av dei skal fastleggjast  før barnehageåret startar.</w:t>
      </w:r>
    </w:p>
    <w:p w:rsidR="00967AF2" w:rsidRPr="00D60F74" w:rsidRDefault="00D21BCB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I sommarferien er det stengt 3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veker (29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,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30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og 31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). 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Alle barn skal ha </w:t>
      </w:r>
      <w:r w:rsidR="00E14EF5" w:rsidRPr="00D60F74">
        <w:rPr>
          <w:rFonts w:ascii="Arial" w:eastAsia="Times New Roman" w:hAnsi="Arial" w:cs="Arial"/>
          <w:snapToGrid w:val="0"/>
          <w:lang w:val="nn-NO" w:eastAsia="nb-NO"/>
        </w:rPr>
        <w:t xml:space="preserve">ferie i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4 </w:t>
      </w:r>
      <w:r w:rsidR="00E14EF5" w:rsidRPr="00D60F74">
        <w:rPr>
          <w:rFonts w:ascii="Arial" w:eastAsia="Times New Roman" w:hAnsi="Arial" w:cs="Arial"/>
          <w:snapToGrid w:val="0"/>
          <w:lang w:val="nn-NO" w:eastAsia="nb-NO"/>
        </w:rPr>
        <w:t>veker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i løpet av eit barnehageår.</w:t>
      </w:r>
    </w:p>
    <w:p w:rsidR="00967AF2" w:rsidRPr="00D60F74" w:rsidRDefault="00EA0B0B" w:rsidP="00967AF2">
      <w:pPr>
        <w:keepNext/>
        <w:tabs>
          <w:tab w:val="num" w:pos="716"/>
        </w:tabs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8.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Opptak av barn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Maurtuva barnehage er open for barn i alderen 0-6 år primært busett i Bø kommune. Søknadsfristen er som i kommunen, og opptaket skjer så raskt som mogleg etter det. 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Ved </w:t>
      </w:r>
      <w:r w:rsidR="00E14EF5" w:rsidRPr="00D60F74">
        <w:rPr>
          <w:rFonts w:ascii="Arial" w:eastAsia="Times New Roman" w:hAnsi="Arial" w:cs="Arial"/>
          <w:snapToGrid w:val="0"/>
          <w:lang w:val="nn-NO" w:eastAsia="nb-NO"/>
        </w:rPr>
        <w:t xml:space="preserve">opptaket skal følgjande </w:t>
      </w:r>
      <w:r w:rsidR="00DF6AF3" w:rsidRPr="00D60F74">
        <w:rPr>
          <w:rFonts w:ascii="Arial" w:eastAsia="Times New Roman" w:hAnsi="Arial" w:cs="Arial"/>
          <w:snapToGrid w:val="0"/>
          <w:lang w:val="nn-NO" w:eastAsia="nb-NO"/>
        </w:rPr>
        <w:t>kriteria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følgjast: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Ved opptak har funksjonshemma barn fortrinnsrett dersom dei kan ha nytte av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 xml:space="preserve"> opphaldet, sjå barnehagelova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§</w:t>
      </w:r>
      <w:r w:rsidR="008D5819" w:rsidRPr="00D60F74">
        <w:rPr>
          <w:rFonts w:ascii="Arial" w:eastAsia="Times New Roman" w:hAnsi="Arial" w:cs="Arial"/>
          <w:snapToGrid w:val="0"/>
          <w:lang w:val="nn-NO" w:eastAsia="nb-NO"/>
        </w:rPr>
        <w:t>1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0</w:t>
      </w:r>
      <w:r w:rsidR="008D5819"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Barn som det er fatta vedtak om </w:t>
      </w:r>
      <w:r w:rsidR="00F05D78" w:rsidRPr="00D60F74">
        <w:rPr>
          <w:rFonts w:ascii="Arial" w:eastAsia="Times New Roman" w:hAnsi="Arial" w:cs="Arial"/>
          <w:snapToGrid w:val="0"/>
          <w:lang w:val="nn-NO" w:eastAsia="nb-NO"/>
        </w:rPr>
        <w:t xml:space="preserve">etter 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>lov om barnevern</w:t>
      </w:r>
      <w:r w:rsidR="00476914" w:rsidRPr="00D60F74">
        <w:rPr>
          <w:rFonts w:ascii="Arial" w:eastAsia="Times New Roman" w:hAnsi="Arial" w:cs="Arial"/>
          <w:snapToGrid w:val="0"/>
          <w:lang w:val="nn-NO" w:eastAsia="nb-NO"/>
        </w:rPr>
        <w:t>s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>t</w:t>
      </w:r>
      <w:r w:rsidR="008D5819" w:rsidRPr="00D60F74">
        <w:rPr>
          <w:rFonts w:ascii="Arial" w:eastAsia="Times New Roman" w:hAnsi="Arial" w:cs="Arial"/>
          <w:snapToGrid w:val="0"/>
          <w:lang w:val="nn-NO" w:eastAsia="nb-NO"/>
        </w:rPr>
        <w:t>enester §§ 4 -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12 og andre og fjerde ledd, har rett til prioritering ved opptak i barnehagen.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Barn som har plass</w:t>
      </w:r>
      <w:r w:rsidR="00F05D78" w:rsidRPr="00D60F74">
        <w:rPr>
          <w:rFonts w:ascii="Arial" w:eastAsia="Times New Roman" w:hAnsi="Arial" w:cs="Arial"/>
          <w:snapToGrid w:val="0"/>
          <w:lang w:val="nn-NO" w:eastAsia="nb-NO"/>
        </w:rPr>
        <w:t xml:space="preserve"> har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denne til dei byrjar på skulen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>,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dersom den ikkje blir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oppsagd.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Sysken av barn som allereie har plass og dei som har ansiennitet frå før (hatt barn i barnehagen tidlegare)</w:t>
      </w:r>
      <w:r w:rsidR="00937E48" w:rsidRPr="00D60F74">
        <w:rPr>
          <w:rFonts w:ascii="Arial" w:eastAsia="Times New Roman" w:hAnsi="Arial" w:cs="Arial"/>
          <w:snapToGrid w:val="0"/>
          <w:lang w:val="nn-NO" w:eastAsia="nb-NO"/>
        </w:rPr>
        <w:t>,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vil bli prioritert.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Barn til personalet prioriterast.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Det skal leggjast vekt på å ha ei hensiktsmessig kjønns- og alderssamansetning.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Styrar sender opptaksinnstilling til styret for godkjenning.</w:t>
      </w:r>
    </w:p>
    <w:p w:rsidR="00967AF2" w:rsidRPr="00D60F7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9.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Styret</w:t>
      </w:r>
    </w:p>
    <w:p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Styret skal ha minst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seks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 xml:space="preserve">,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fem</w:t>
      </w:r>
      <w:r w:rsidR="00DF6AF3" w:rsidRPr="00D60F74">
        <w:rPr>
          <w:rFonts w:ascii="Arial" w:eastAsia="Times New Roman" w:hAnsi="Arial" w:cs="Arial"/>
          <w:snapToGrid w:val="0"/>
          <w:lang w:val="nn-NO" w:eastAsia="nb-NO"/>
        </w:rPr>
        <w:t xml:space="preserve"> frå medlemene og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ein</w:t>
      </w:r>
      <w:r w:rsidR="000411D0" w:rsidRPr="00D60F74">
        <w:rPr>
          <w:rFonts w:ascii="Arial" w:eastAsia="Times New Roman" w:hAnsi="Arial" w:cs="Arial"/>
          <w:snapToGrid w:val="0"/>
          <w:lang w:val="nn-NO" w:eastAsia="nb-NO"/>
        </w:rPr>
        <w:t xml:space="preserve"> frå personalet i barnehagen.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I tillegg skal d</w:t>
      </w:r>
      <w:r w:rsidR="00967ABE" w:rsidRPr="00D60F74">
        <w:rPr>
          <w:rFonts w:ascii="Arial" w:eastAsia="Times New Roman" w:hAnsi="Arial" w:cs="Arial"/>
          <w:snapToGrid w:val="0"/>
          <w:lang w:val="nn-NO" w:eastAsia="nb-NO"/>
        </w:rPr>
        <w:t>agleg leia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r </w:t>
      </w:r>
      <w:r w:rsidR="00324E7D" w:rsidRPr="00D60F74">
        <w:rPr>
          <w:rFonts w:ascii="Arial" w:eastAsia="Times New Roman" w:hAnsi="Arial" w:cs="Arial"/>
          <w:snapToGrid w:val="0"/>
          <w:lang w:val="nn-NO" w:eastAsia="nb-NO"/>
        </w:rPr>
        <w:t>møte i styret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 xml:space="preserve"> og </w:t>
      </w:r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>har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 xml:space="preserve">der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tale</w:t>
      </w:r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 xml:space="preserve">- og forslagsrett.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</w:p>
    <w:p w:rsidR="00967AF2" w:rsidRPr="00D60F74" w:rsidRDefault="00967ABE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Funksjonstida for styreleia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og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andr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e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er to år. Styreleia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r, styre</w:t>
      </w:r>
      <w:r w:rsidR="00707DE0" w:rsidRPr="00D60F74">
        <w:rPr>
          <w:rFonts w:ascii="Arial" w:eastAsia="Times New Roman" w:hAnsi="Arial" w:cs="Arial"/>
          <w:snapToGrid w:val="0"/>
          <w:lang w:val="nn-NO" w:eastAsia="nb-NO"/>
        </w:rPr>
        <w:t>medlem</w:t>
      </w:r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>er</w:t>
      </w:r>
      <w:r w:rsidR="00707DE0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og vara</w:t>
      </w:r>
      <w:r w:rsidR="00476914" w:rsidRPr="00D60F74">
        <w:rPr>
          <w:rFonts w:ascii="Arial" w:eastAsia="Times New Roman" w:hAnsi="Arial" w:cs="Arial"/>
          <w:snapToGrid w:val="0"/>
          <w:lang w:val="nn-NO" w:eastAsia="nb-NO"/>
        </w:rPr>
        <w:t>-</w:t>
      </w:r>
      <w:r w:rsidR="00DF6AF3" w:rsidRPr="00D60F74">
        <w:rPr>
          <w:rFonts w:ascii="Arial" w:eastAsia="Times New Roman" w:hAnsi="Arial" w:cs="Arial"/>
          <w:snapToGrid w:val="0"/>
          <w:lang w:val="nn-NO" w:eastAsia="nb-NO"/>
        </w:rPr>
        <w:t>medlem</w:t>
      </w:r>
      <w:r w:rsidR="00DB3589" w:rsidRPr="00D60F74">
        <w:rPr>
          <w:rFonts w:ascii="Arial" w:eastAsia="Times New Roman" w:hAnsi="Arial" w:cs="Arial"/>
          <w:snapToGrid w:val="0"/>
          <w:lang w:val="nn-NO" w:eastAsia="nb-NO"/>
        </w:rPr>
        <w:t>er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kan </w:t>
      </w:r>
      <w:r w:rsidR="00707DE0" w:rsidRPr="00D60F74">
        <w:rPr>
          <w:rFonts w:ascii="Arial" w:eastAsia="Times New Roman" w:hAnsi="Arial" w:cs="Arial"/>
          <w:snapToGrid w:val="0"/>
          <w:lang w:val="nn-NO" w:eastAsia="nb-NO"/>
        </w:rPr>
        <w:t>stille til attval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:rsidR="00967AF2" w:rsidRPr="00D60F74" w:rsidRDefault="00476914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Styret blir valt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av årsmøtet. Årsmøtet vel</w:t>
      </w:r>
      <w:r w:rsidR="00967ABE" w:rsidRPr="00D60F74">
        <w:rPr>
          <w:rFonts w:ascii="Arial" w:eastAsia="Times New Roman" w:hAnsi="Arial" w:cs="Arial"/>
          <w:snapToGrid w:val="0"/>
          <w:lang w:val="nn-NO" w:eastAsia="nb-NO"/>
        </w:rPr>
        <w:t xml:space="preserve"> styreleiar ved særskilt 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. Styret vel</w:t>
      </w:r>
      <w:r w:rsidR="00967ABE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nestle</w:t>
      </w:r>
      <w:r w:rsidR="00967ABE" w:rsidRPr="00D60F74">
        <w:rPr>
          <w:rFonts w:ascii="Arial" w:eastAsia="Times New Roman" w:hAnsi="Arial" w:cs="Arial"/>
          <w:snapToGrid w:val="0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blant sine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. </w:t>
      </w:r>
    </w:p>
    <w:p w:rsidR="00967AF2" w:rsidRPr="00D60F74" w:rsidRDefault="00EA0B0B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  <w:t>10.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  <w:tab/>
        <w:t xml:space="preserve"> Styrets oppg</w:t>
      </w:r>
      <w:r w:rsidR="00DF6AF3" w:rsidRPr="00D60F74"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  <w:t>å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lang w:val="nn-NO" w:eastAsia="nb-NO"/>
        </w:rPr>
        <w:t>ver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Styret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skal leie verksemda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i samsvar med lov, vedtekter og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vedtaka til årsmøtet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. Styret kan ta alle </w:t>
      </w:r>
      <w:r w:rsidR="00D21BCB" w:rsidRPr="00D60F74">
        <w:rPr>
          <w:rFonts w:ascii="Arial" w:eastAsia="Times New Roman" w:hAnsi="Arial" w:cs="Arial"/>
          <w:snapToGrid w:val="0"/>
          <w:lang w:val="nn-NO" w:eastAsia="nb-NO"/>
        </w:rPr>
        <w:t>avgjersler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ikk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je i lova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eller ved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tektene er lagt til andre organ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. </w:t>
      </w:r>
    </w:p>
    <w:p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skal sørg</w:t>
      </w:r>
      <w:r w:rsidR="00D21BCB"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for at styret h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eld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møte så ofte som det trengs. 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t styremedlem eller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dagleg 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kan krev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e at styret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blir kalla saman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for å ta opp 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 xml:space="preserve">særskilde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saker.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føre protokoll over styresakene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 xml:space="preserve"> i samsvar med samvirkelova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Protokollen skal underskriv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ast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av de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har v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ore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med på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handsaminga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lastRenderedPageBreak/>
        <w:t>Styret skal sørg</w:t>
      </w:r>
      <w:r w:rsidR="00CB0039"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 for 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i forsvarle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g organisering av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verksemda.</w:t>
      </w:r>
    </w:p>
    <w:p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fastsetje plana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og budsjett for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, og orientere om budsjettet på årsmøtet. </w:t>
      </w:r>
    </w:p>
    <w:p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ha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lde seg orientert om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 xml:space="preserve">den økonomiske situasjonen til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, og skal 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jå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til at det blir ført fullgod kontroll med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verksemda, rek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e</w:t>
      </w:r>
      <w:r w:rsidR="00A52C5E" w:rsidRPr="00D60F74">
        <w:rPr>
          <w:rFonts w:ascii="Arial" w:eastAsia="Times New Roman" w:hAnsi="Arial" w:cs="Arial"/>
          <w:snapToGrid w:val="0"/>
          <w:lang w:val="nn-NO" w:eastAsia="nb-NO"/>
        </w:rPr>
        <w:t>skapen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 xml:space="preserve"> og formuesforvalt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inga.</w:t>
      </w:r>
    </w:p>
    <w:p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vel rekneskapsføra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Styret har ansvaret for at rek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n</w:t>
      </w:r>
      <w:r w:rsidR="00A52C5E" w:rsidRPr="00D60F74">
        <w:rPr>
          <w:rFonts w:ascii="Arial" w:eastAsia="Times New Roman" w:hAnsi="Arial" w:cs="Arial"/>
          <w:snapToGrid w:val="0"/>
          <w:lang w:val="nn-NO" w:eastAsia="nb-NO"/>
        </w:rPr>
        <w:t>eskapen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sama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 med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årsmeldinga frå 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styret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blir lagt fram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for årsmøtet.</w:t>
      </w:r>
    </w:p>
    <w:p w:rsidR="00967AF2" w:rsidRPr="00D60F74" w:rsidRDefault="00A70D54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setj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i verk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undersøk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ingar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styret me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ner er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naudsynt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for å kunne utføre 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oppgåvene sine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Styret skal setj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e i verk slike undersøk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ingar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dersom 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n eller fle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re av styre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krev det.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Styret skal føre tilsyn me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d dagleg leia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r og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 xml:space="preserve">aktiviteten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i </w:t>
      </w:r>
      <w:r w:rsidR="00476914" w:rsidRPr="00D60F74">
        <w:rPr>
          <w:rFonts w:ascii="Arial" w:eastAsia="Times New Roman" w:hAnsi="Arial" w:cs="Arial"/>
          <w:snapToGrid w:val="0"/>
          <w:lang w:val="nn-NO" w:eastAsia="nb-NO"/>
        </w:rPr>
        <w:t>verksemda for ø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vrig. Styret bør fastsetje instruks for dagleg leia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r.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har arbeidsg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je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v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ransvaret i barnehagen. 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skal utarbeide 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 styreinstruks.</w:t>
      </w:r>
    </w:p>
    <w:p w:rsidR="00967AF2" w:rsidRPr="00D60F74" w:rsidRDefault="00EA0B0B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11.</w:t>
      </w:r>
      <w:r w:rsidR="00967AF2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</w:r>
      <w:r w:rsidR="00BB1361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Styrevedtaka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Styret kan treffe vedtak når me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 enn halvparten av alle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er til st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ades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eller er med på saks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handsaminga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Styret kan likevel ikk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je treffe vedtak uta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 at alle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 xml:space="preserve"> så langt det er mogle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g har fått 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høve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til å delta i 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handsaminga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av styresak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. </w:t>
      </w:r>
    </w:p>
    <w:p w:rsidR="00967AF2" w:rsidRPr="00D60F74" w:rsidRDefault="00967AF2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styrevedtak krev at fle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rtalet av de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er med på 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handsaminga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av 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sak, har </w:t>
      </w:r>
      <w:r w:rsidR="008D5819" w:rsidRPr="00D60F74">
        <w:rPr>
          <w:rFonts w:ascii="Arial" w:eastAsia="Times New Roman" w:hAnsi="Arial" w:cs="Arial"/>
          <w:snapToGrid w:val="0"/>
          <w:lang w:val="nn-NO" w:eastAsia="nb-NO"/>
        </w:rPr>
        <w:t>røysta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 xml:space="preserve"> for. Står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ne likt, gjeld det som møteleia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ren har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for. De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som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 for 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vedtak som inneb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 xml:space="preserve">er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 endring, må likevel utgje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re minst e</w:t>
      </w:r>
      <w:r w:rsidR="00A30A29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 tredjedel av alle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. </w:t>
      </w: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</w:r>
    </w:p>
    <w:p w:rsidR="00967AF2" w:rsidRPr="00D60F74" w:rsidRDefault="00A30A29" w:rsidP="00967AF2">
      <w:pPr>
        <w:spacing w:before="60"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Ved 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og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tilsettingar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er den som får flest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val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d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eller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tilsatt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. Styret kan på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førehand fastsetj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e at det skal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røystast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på nytt dersom ingen får fle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irta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l av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ne som er gitt. Står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ta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let likt ved 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av styrele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eller møtele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r, blir valet avgjort ved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loddtrekning. I andre tilfelle der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ne står likt, gjeld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det som møtele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ren har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for.</w:t>
      </w:r>
      <w:r w:rsidR="00967AF2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</w:r>
    </w:p>
    <w:p w:rsidR="00967AF2" w:rsidRPr="00D60F7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kern w:val="28"/>
          <w:lang w:val="nn-NO"/>
        </w:rPr>
      </w:pPr>
      <w:bookmarkStart w:id="1" w:name="_Toc278979325"/>
      <w:r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 xml:space="preserve">12.    </w:t>
      </w:r>
      <w:r w:rsidR="00A30A29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Dagle</w:t>
      </w:r>
      <w:r w:rsidR="00967AF2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g le</w:t>
      </w:r>
      <w:r w:rsidR="00A30A29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ia</w:t>
      </w:r>
      <w:r w:rsidR="00967AF2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r (s</w:t>
      </w:r>
      <w:r w:rsidR="00A30A29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tyra</w:t>
      </w:r>
      <w:r w:rsidR="00967AF2" w:rsidRPr="00D60F74">
        <w:rPr>
          <w:rFonts w:ascii="Arial" w:eastAsia="Times New Roman" w:hAnsi="Arial" w:cs="Arial"/>
          <w:b/>
          <w:bCs/>
          <w:i/>
          <w:iCs/>
          <w:kern w:val="28"/>
          <w:lang w:val="nn-NO"/>
        </w:rPr>
        <w:t>r)</w:t>
      </w:r>
      <w:bookmarkEnd w:id="1"/>
    </w:p>
    <w:p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/>
        </w:rPr>
      </w:pPr>
      <w:r w:rsidRPr="00D60F74">
        <w:rPr>
          <w:rFonts w:ascii="Arial" w:eastAsia="Times New Roman" w:hAnsi="Arial" w:cs="Arial"/>
          <w:lang w:val="nn-NO"/>
        </w:rPr>
        <w:t>D</w:t>
      </w:r>
      <w:r w:rsidR="00967AF2" w:rsidRPr="00D60F74">
        <w:rPr>
          <w:rFonts w:ascii="Arial" w:eastAsia="Times New Roman" w:hAnsi="Arial" w:cs="Arial"/>
          <w:lang w:val="nn-NO"/>
        </w:rPr>
        <w:t>ag</w:t>
      </w:r>
      <w:r w:rsidRPr="00D60F74">
        <w:rPr>
          <w:rFonts w:ascii="Arial" w:eastAsia="Times New Roman" w:hAnsi="Arial" w:cs="Arial"/>
          <w:lang w:val="nn-NO"/>
        </w:rPr>
        <w:t>leg leia</w:t>
      </w:r>
      <w:r w:rsidR="00967AF2" w:rsidRPr="00D60F74">
        <w:rPr>
          <w:rFonts w:ascii="Arial" w:eastAsia="Times New Roman" w:hAnsi="Arial" w:cs="Arial"/>
          <w:lang w:val="nn-NO"/>
        </w:rPr>
        <w:t xml:space="preserve">r </w:t>
      </w:r>
      <w:r w:rsidRPr="00D60F74">
        <w:rPr>
          <w:rFonts w:ascii="Arial" w:eastAsia="Times New Roman" w:hAnsi="Arial" w:cs="Arial"/>
          <w:lang w:val="nn-NO"/>
        </w:rPr>
        <w:t>for verksemda blir tilsett</w:t>
      </w:r>
      <w:r w:rsidR="00967AF2" w:rsidRPr="00D60F74">
        <w:rPr>
          <w:rFonts w:ascii="Arial" w:eastAsia="Times New Roman" w:hAnsi="Arial" w:cs="Arial"/>
          <w:lang w:val="nn-NO"/>
        </w:rPr>
        <w:t xml:space="preserve"> av styret. </w:t>
      </w:r>
    </w:p>
    <w:p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/>
        </w:rPr>
      </w:pPr>
      <w:r w:rsidRPr="00D60F74">
        <w:rPr>
          <w:rFonts w:ascii="Arial" w:eastAsia="Times New Roman" w:hAnsi="Arial" w:cs="Arial"/>
          <w:lang w:val="nn-NO"/>
        </w:rPr>
        <w:t>Dagleg leiar skal stå for den dagle</w:t>
      </w:r>
      <w:r w:rsidR="00967AF2" w:rsidRPr="00D60F74">
        <w:rPr>
          <w:rFonts w:ascii="Arial" w:eastAsia="Times New Roman" w:hAnsi="Arial" w:cs="Arial"/>
          <w:lang w:val="nn-NO"/>
        </w:rPr>
        <w:t>ge administrative og pedagogiske le</w:t>
      </w:r>
      <w:r w:rsidRPr="00D60F74">
        <w:rPr>
          <w:rFonts w:ascii="Arial" w:eastAsia="Times New Roman" w:hAnsi="Arial" w:cs="Arial"/>
          <w:lang w:val="nn-NO"/>
        </w:rPr>
        <w:t>iinga</w:t>
      </w:r>
      <w:r w:rsidR="00967AF2" w:rsidRPr="00D60F74">
        <w:rPr>
          <w:rFonts w:ascii="Arial" w:eastAsia="Times New Roman" w:hAnsi="Arial" w:cs="Arial"/>
          <w:lang w:val="nn-NO"/>
        </w:rPr>
        <w:t xml:space="preserve"> av </w:t>
      </w:r>
      <w:r w:rsidRPr="00D60F74">
        <w:rPr>
          <w:rFonts w:ascii="Arial" w:eastAsia="Times New Roman" w:hAnsi="Arial" w:cs="Arial"/>
          <w:lang w:val="nn-NO"/>
        </w:rPr>
        <w:t>aktiviteten</w:t>
      </w:r>
      <w:r w:rsidR="00967AF2" w:rsidRPr="00D60F74">
        <w:rPr>
          <w:rFonts w:ascii="Arial" w:eastAsia="Times New Roman" w:hAnsi="Arial" w:cs="Arial"/>
          <w:lang w:val="nn-NO"/>
        </w:rPr>
        <w:t xml:space="preserve"> i </w:t>
      </w:r>
      <w:r w:rsidRPr="00D60F74">
        <w:rPr>
          <w:rFonts w:ascii="Arial" w:eastAsia="Times New Roman" w:hAnsi="Arial" w:cs="Arial"/>
          <w:lang w:val="nn-NO"/>
        </w:rPr>
        <w:t>verksemda</w:t>
      </w:r>
      <w:r w:rsidR="00967AF2" w:rsidRPr="00D60F74">
        <w:rPr>
          <w:rFonts w:ascii="Arial" w:eastAsia="Times New Roman" w:hAnsi="Arial" w:cs="Arial"/>
          <w:lang w:val="nn-NO"/>
        </w:rPr>
        <w:t xml:space="preserve"> og skal følg</w:t>
      </w:r>
      <w:r w:rsidRPr="00D60F74">
        <w:rPr>
          <w:rFonts w:ascii="Arial" w:eastAsia="Times New Roman" w:hAnsi="Arial" w:cs="Arial"/>
          <w:lang w:val="nn-NO"/>
        </w:rPr>
        <w:t>j</w:t>
      </w:r>
      <w:r w:rsidR="00967AF2" w:rsidRPr="00D60F74">
        <w:rPr>
          <w:rFonts w:ascii="Arial" w:eastAsia="Times New Roman" w:hAnsi="Arial" w:cs="Arial"/>
          <w:lang w:val="nn-NO"/>
        </w:rPr>
        <w:t>e de</w:t>
      </w:r>
      <w:r w:rsidRPr="00D60F74">
        <w:rPr>
          <w:rFonts w:ascii="Arial" w:eastAsia="Times New Roman" w:hAnsi="Arial" w:cs="Arial"/>
          <w:lang w:val="nn-NO"/>
        </w:rPr>
        <w:t>i</w:t>
      </w:r>
      <w:r w:rsidR="00967AF2" w:rsidRPr="00D60F74">
        <w:rPr>
          <w:rFonts w:ascii="Arial" w:eastAsia="Times New Roman" w:hAnsi="Arial" w:cs="Arial"/>
          <w:lang w:val="nn-NO"/>
        </w:rPr>
        <w:t xml:space="preserve"> retningslinjer og pålegg som styret har gitt. </w:t>
      </w:r>
    </w:p>
    <w:p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Den dagle</w:t>
      </w:r>
      <w:r w:rsidR="00967AF2" w:rsidRPr="00D60F74">
        <w:rPr>
          <w:rFonts w:ascii="Arial" w:eastAsia="Times New Roman" w:hAnsi="Arial" w:cs="Arial"/>
          <w:lang w:val="nn-NO" w:eastAsia="nb-NO"/>
        </w:rPr>
        <w:t>ge le</w:t>
      </w:r>
      <w:r w:rsidRPr="00D60F74">
        <w:rPr>
          <w:rFonts w:ascii="Arial" w:eastAsia="Times New Roman" w:hAnsi="Arial" w:cs="Arial"/>
          <w:lang w:val="nn-NO" w:eastAsia="nb-NO"/>
        </w:rPr>
        <w:t>iinga omfatta</w:t>
      </w:r>
      <w:r w:rsidR="00967AF2" w:rsidRPr="00D60F74">
        <w:rPr>
          <w:rFonts w:ascii="Arial" w:eastAsia="Times New Roman" w:hAnsi="Arial" w:cs="Arial"/>
          <w:lang w:val="nn-NO" w:eastAsia="nb-NO"/>
        </w:rPr>
        <w:t>r ikk</w:t>
      </w:r>
      <w:r w:rsidRPr="00D60F74">
        <w:rPr>
          <w:rFonts w:ascii="Arial" w:eastAsia="Times New Roman" w:hAnsi="Arial" w:cs="Arial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e saker som etter </w:t>
      </w:r>
      <w:r w:rsidRPr="00D60F74">
        <w:rPr>
          <w:rFonts w:ascii="Arial" w:eastAsia="Times New Roman" w:hAnsi="Arial" w:cs="Arial"/>
          <w:lang w:val="nn-NO" w:eastAsia="nb-NO"/>
        </w:rPr>
        <w:t xml:space="preserve">tilhøva 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i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BB1361" w:rsidRPr="00D60F74">
        <w:rPr>
          <w:rFonts w:ascii="Arial" w:eastAsia="Times New Roman" w:hAnsi="Arial" w:cs="Arial"/>
          <w:lang w:val="nn-NO" w:eastAsia="nb-NO"/>
        </w:rPr>
        <w:t xml:space="preserve"> er av uvanlig art eller er særskild viktige.</w:t>
      </w:r>
    </w:p>
    <w:p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Dagleg leiar kan elles avgjere ei sak etter fullmakt frå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styret i </w:t>
      </w:r>
      <w:r w:rsidRPr="00D60F74">
        <w:rPr>
          <w:rFonts w:ascii="Arial" w:eastAsia="Times New Roman" w:hAnsi="Arial" w:cs="Arial"/>
          <w:lang w:val="nn-NO" w:eastAsia="nb-NO"/>
        </w:rPr>
        <w:t>kvart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enkelt </w:t>
      </w:r>
      <w:r w:rsidRPr="00D60F74">
        <w:rPr>
          <w:rFonts w:ascii="Arial" w:eastAsia="Times New Roman" w:hAnsi="Arial" w:cs="Arial"/>
          <w:lang w:val="nn-NO" w:eastAsia="nb-NO"/>
        </w:rPr>
        <w:t>høve eller når det er til vesentle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g ulempe for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å vente på styrevedtak. Styret skal ha melding om avgj</w:t>
      </w:r>
      <w:r w:rsidRPr="00D60F74">
        <w:rPr>
          <w:rFonts w:ascii="Arial" w:eastAsia="Times New Roman" w:hAnsi="Arial" w:cs="Arial"/>
          <w:lang w:val="nn-NO" w:eastAsia="nb-NO"/>
        </w:rPr>
        <w:t>erda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så snart som</w:t>
      </w:r>
      <w:r w:rsidRPr="00D60F74">
        <w:rPr>
          <w:rFonts w:ascii="Arial" w:eastAsia="Times New Roman" w:hAnsi="Arial" w:cs="Arial"/>
          <w:lang w:val="nn-NO" w:eastAsia="nb-NO"/>
        </w:rPr>
        <w:t xml:space="preserve"> mogleg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. </w:t>
      </w:r>
    </w:p>
    <w:p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lang w:val="nn-NO" w:eastAsia="nb-NO"/>
        </w:rPr>
      </w:pPr>
      <w:r w:rsidRPr="00D60F74">
        <w:rPr>
          <w:rFonts w:ascii="Arial" w:eastAsia="Times New Roman" w:hAnsi="Arial" w:cs="Arial"/>
          <w:color w:val="000000"/>
          <w:lang w:val="nn-NO"/>
        </w:rPr>
        <w:t>Dagleg leiar</w:t>
      </w:r>
      <w:r w:rsidR="00967AF2" w:rsidRPr="00D60F74">
        <w:rPr>
          <w:rFonts w:ascii="Arial" w:eastAsia="Times New Roman" w:hAnsi="Arial" w:cs="Arial"/>
          <w:color w:val="000000"/>
          <w:lang w:val="nn-NO"/>
        </w:rPr>
        <w:t xml:space="preserve"> 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>skal sørg</w:t>
      </w:r>
      <w:r w:rsidR="00D21BCB" w:rsidRPr="00D60F74">
        <w:rPr>
          <w:rFonts w:ascii="Arial" w:eastAsia="Times New Roman" w:hAnsi="Arial" w:cs="Arial"/>
          <w:color w:val="000000"/>
          <w:lang w:val="nn-NO" w:eastAsia="nb-NO"/>
        </w:rPr>
        <w:t>j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 xml:space="preserve">e for at </w:t>
      </w:r>
      <w:r w:rsidR="00A52C5E" w:rsidRPr="00D60F74">
        <w:rPr>
          <w:rFonts w:ascii="Arial" w:eastAsia="Times New Roman" w:hAnsi="Arial" w:cs="Arial"/>
          <w:color w:val="000000"/>
          <w:lang w:val="nn-NO" w:eastAsia="nb-NO"/>
        </w:rPr>
        <w:t>rekneskapen</w:t>
      </w:r>
      <w:r w:rsidRPr="00D60F74">
        <w:rPr>
          <w:rFonts w:ascii="Arial" w:eastAsia="Times New Roman" w:hAnsi="Arial" w:cs="Arial"/>
          <w:color w:val="000000"/>
          <w:lang w:val="nn-NO" w:eastAsia="nb-NO"/>
        </w:rPr>
        <w:t xml:space="preserve"> til verksemda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 xml:space="preserve"> er i samsvar med lov og forskri</w:t>
      </w:r>
      <w:r w:rsidRPr="00D60F74">
        <w:rPr>
          <w:rFonts w:ascii="Arial" w:eastAsia="Times New Roman" w:hAnsi="Arial" w:cs="Arial"/>
          <w:color w:val="000000"/>
          <w:lang w:val="nn-NO" w:eastAsia="nb-NO"/>
        </w:rPr>
        <w:t>fter, og at formuesforvaltinga er ordna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 xml:space="preserve"> på </w:t>
      </w:r>
      <w:r w:rsidRPr="00D60F74">
        <w:rPr>
          <w:rFonts w:ascii="Arial" w:eastAsia="Times New Roman" w:hAnsi="Arial" w:cs="Arial"/>
          <w:color w:val="000000"/>
          <w:lang w:val="nn-NO" w:eastAsia="nb-NO"/>
        </w:rPr>
        <w:t>ei</w:t>
      </w:r>
      <w:r w:rsidR="00967AF2" w:rsidRPr="00D60F74">
        <w:rPr>
          <w:rFonts w:ascii="Arial" w:eastAsia="Times New Roman" w:hAnsi="Arial" w:cs="Arial"/>
          <w:color w:val="000000"/>
          <w:lang w:val="nn-NO" w:eastAsia="nb-NO"/>
        </w:rPr>
        <w:t>n trygg måte.</w:t>
      </w:r>
    </w:p>
    <w:p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/>
        </w:rPr>
      </w:pPr>
      <w:r w:rsidRPr="00D60F74">
        <w:rPr>
          <w:rFonts w:ascii="Arial" w:eastAsia="Times New Roman" w:hAnsi="Arial" w:cs="Arial"/>
          <w:lang w:val="nn-NO"/>
        </w:rPr>
        <w:t>Dagleg leiar</w:t>
      </w:r>
      <w:r w:rsidR="00967AF2" w:rsidRPr="00D60F74">
        <w:rPr>
          <w:rFonts w:ascii="Arial" w:eastAsia="Times New Roman" w:hAnsi="Arial" w:cs="Arial"/>
          <w:lang w:val="nn-NO"/>
        </w:rPr>
        <w:t xml:space="preserve"> har ansvar for at barnehagen har e</w:t>
      </w:r>
      <w:r w:rsidRPr="00D60F74">
        <w:rPr>
          <w:rFonts w:ascii="Arial" w:eastAsia="Times New Roman" w:hAnsi="Arial" w:cs="Arial"/>
          <w:lang w:val="nn-NO"/>
        </w:rPr>
        <w:t>i</w:t>
      </w:r>
      <w:r w:rsidR="00967AF2" w:rsidRPr="00D60F74">
        <w:rPr>
          <w:rFonts w:ascii="Arial" w:eastAsia="Times New Roman" w:hAnsi="Arial" w:cs="Arial"/>
          <w:lang w:val="nn-NO"/>
        </w:rPr>
        <w:t xml:space="preserve">t internkontrollsystem som er i </w:t>
      </w:r>
      <w:r w:rsidRPr="00D60F74">
        <w:rPr>
          <w:rFonts w:ascii="Arial" w:eastAsia="Times New Roman" w:hAnsi="Arial" w:cs="Arial"/>
          <w:lang w:val="nn-NO"/>
        </w:rPr>
        <w:t xml:space="preserve">høve </w:t>
      </w:r>
      <w:r w:rsidR="00967AF2" w:rsidRPr="00D60F74">
        <w:rPr>
          <w:rFonts w:ascii="Arial" w:eastAsia="Times New Roman" w:hAnsi="Arial" w:cs="Arial"/>
          <w:lang w:val="nn-NO"/>
        </w:rPr>
        <w:t xml:space="preserve">til </w:t>
      </w:r>
      <w:r w:rsidRPr="00D60F74">
        <w:rPr>
          <w:rFonts w:ascii="Arial" w:eastAsia="Times New Roman" w:hAnsi="Arial" w:cs="Arial"/>
          <w:lang w:val="nn-NO"/>
        </w:rPr>
        <w:t>gjelda</w:t>
      </w:r>
      <w:r w:rsidR="00967AF2" w:rsidRPr="00D60F74">
        <w:rPr>
          <w:rFonts w:ascii="Arial" w:eastAsia="Times New Roman" w:hAnsi="Arial" w:cs="Arial"/>
          <w:lang w:val="nn-NO"/>
        </w:rPr>
        <w:t xml:space="preserve">nde lover og forskrifter. </w:t>
      </w:r>
    </w:p>
    <w:p w:rsidR="00967AF2" w:rsidRPr="00D60F74" w:rsidRDefault="00861603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Dagleg leiar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skal minst </w:t>
      </w:r>
      <w:r w:rsidRPr="00D60F74">
        <w:rPr>
          <w:rFonts w:ascii="Arial" w:eastAsia="Times New Roman" w:hAnsi="Arial" w:cs="Arial"/>
          <w:lang w:val="nn-NO" w:eastAsia="nb-NO"/>
        </w:rPr>
        <w:t>kvar fjerde månad, i møte eller skriftleg, gje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styret melding om </w:t>
      </w:r>
      <w:r w:rsidRPr="00D60F74">
        <w:rPr>
          <w:rFonts w:ascii="Arial" w:eastAsia="Times New Roman" w:hAnsi="Arial" w:cs="Arial"/>
          <w:lang w:val="nn-NO" w:eastAsia="nb-NO"/>
        </w:rPr>
        <w:t>aktiviteten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 i </w:t>
      </w:r>
      <w:r w:rsidRPr="00D60F74">
        <w:rPr>
          <w:rFonts w:ascii="Arial" w:eastAsia="Times New Roman" w:hAnsi="Arial" w:cs="Arial"/>
          <w:lang w:val="nn-NO" w:eastAsia="nb-NO"/>
        </w:rPr>
        <w:t>verksemda</w:t>
      </w:r>
      <w:r w:rsidR="00967AF2" w:rsidRPr="00D60F74">
        <w:rPr>
          <w:rFonts w:ascii="Arial" w:eastAsia="Times New Roman" w:hAnsi="Arial" w:cs="Arial"/>
          <w:lang w:val="nn-NO" w:eastAsia="nb-NO"/>
        </w:rPr>
        <w:t xml:space="preserve">, tilstand for </w:t>
      </w:r>
      <w:r w:rsidRPr="00D60F74">
        <w:rPr>
          <w:rFonts w:ascii="Arial" w:eastAsia="Times New Roman" w:hAnsi="Arial" w:cs="Arial"/>
          <w:lang w:val="nn-NO" w:eastAsia="nb-NO"/>
        </w:rPr>
        <w:t>verksemda og resultatutviklinga</w:t>
      </w:r>
      <w:r w:rsidR="00967AF2" w:rsidRPr="00D60F74">
        <w:rPr>
          <w:rFonts w:ascii="Arial" w:eastAsia="Times New Roman" w:hAnsi="Arial" w:cs="Arial"/>
          <w:lang w:val="nn-NO" w:eastAsia="nb-NO"/>
        </w:rPr>
        <w:t>.</w:t>
      </w:r>
    </w:p>
    <w:p w:rsidR="00967AF2" w:rsidRPr="00D60F74" w:rsidRDefault="00967AF2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lang w:val="nn-NO" w:eastAsia="nb-NO"/>
        </w:rPr>
      </w:pPr>
      <w:r w:rsidRPr="00D60F74">
        <w:rPr>
          <w:rFonts w:ascii="Arial" w:eastAsia="Times New Roman" w:hAnsi="Arial" w:cs="Arial"/>
          <w:lang w:val="nn-NO" w:eastAsia="nb-NO"/>
        </w:rPr>
        <w:t>Styret og det enkelte styremedlem kan til e</w:t>
      </w:r>
      <w:r w:rsidR="00861603" w:rsidRPr="00D60F74">
        <w:rPr>
          <w:rFonts w:ascii="Arial" w:eastAsia="Times New Roman" w:hAnsi="Arial" w:cs="Arial"/>
          <w:lang w:val="nn-NO" w:eastAsia="nb-NO"/>
        </w:rPr>
        <w:t>i</w:t>
      </w:r>
      <w:r w:rsidRPr="00D60F74">
        <w:rPr>
          <w:rFonts w:ascii="Arial" w:eastAsia="Times New Roman" w:hAnsi="Arial" w:cs="Arial"/>
          <w:lang w:val="nn-NO" w:eastAsia="nb-NO"/>
        </w:rPr>
        <w:t xml:space="preserve"> </w:t>
      </w:r>
      <w:r w:rsidR="00861603" w:rsidRPr="00D60F74">
        <w:rPr>
          <w:rFonts w:ascii="Arial" w:eastAsia="Times New Roman" w:hAnsi="Arial" w:cs="Arial"/>
          <w:lang w:val="nn-NO" w:eastAsia="nb-NO"/>
        </w:rPr>
        <w:t>kvar</w:t>
      </w:r>
      <w:r w:rsidRPr="00D60F74">
        <w:rPr>
          <w:rFonts w:ascii="Arial" w:eastAsia="Times New Roman" w:hAnsi="Arial" w:cs="Arial"/>
          <w:lang w:val="nn-NO" w:eastAsia="nb-NO"/>
        </w:rPr>
        <w:t xml:space="preserve"> tid krev</w:t>
      </w:r>
      <w:r w:rsidR="00861603" w:rsidRPr="00D60F74">
        <w:rPr>
          <w:rFonts w:ascii="Arial" w:eastAsia="Times New Roman" w:hAnsi="Arial" w:cs="Arial"/>
          <w:lang w:val="nn-NO" w:eastAsia="nb-NO"/>
        </w:rPr>
        <w:t>j</w:t>
      </w:r>
      <w:r w:rsidRPr="00D60F74">
        <w:rPr>
          <w:rFonts w:ascii="Arial" w:eastAsia="Times New Roman" w:hAnsi="Arial" w:cs="Arial"/>
          <w:lang w:val="nn-NO" w:eastAsia="nb-NO"/>
        </w:rPr>
        <w:t xml:space="preserve">e at </w:t>
      </w:r>
      <w:r w:rsidR="00861603" w:rsidRPr="00D60F74">
        <w:rPr>
          <w:rFonts w:ascii="Arial" w:eastAsia="Times New Roman" w:hAnsi="Arial" w:cs="Arial"/>
          <w:lang w:val="nn-NO" w:eastAsia="nb-NO"/>
        </w:rPr>
        <w:t>dagleg leiar</w:t>
      </w:r>
      <w:r w:rsidRPr="00D60F74">
        <w:rPr>
          <w:rFonts w:ascii="Arial" w:eastAsia="Times New Roman" w:hAnsi="Arial" w:cs="Arial"/>
          <w:lang w:val="nn-NO" w:eastAsia="nb-NO"/>
        </w:rPr>
        <w:t xml:space="preserve"> gir styret e</w:t>
      </w:r>
      <w:r w:rsidR="00861603" w:rsidRPr="00D60F74">
        <w:rPr>
          <w:rFonts w:ascii="Arial" w:eastAsia="Times New Roman" w:hAnsi="Arial" w:cs="Arial"/>
          <w:lang w:val="nn-NO" w:eastAsia="nb-NO"/>
        </w:rPr>
        <w:t>i</w:t>
      </w:r>
      <w:r w:rsidRPr="00D60F74">
        <w:rPr>
          <w:rFonts w:ascii="Arial" w:eastAsia="Times New Roman" w:hAnsi="Arial" w:cs="Arial"/>
          <w:lang w:val="nn-NO" w:eastAsia="nb-NO"/>
        </w:rPr>
        <w:t xml:space="preserve"> nær</w:t>
      </w:r>
      <w:r w:rsidR="00861603" w:rsidRPr="00D60F74">
        <w:rPr>
          <w:rFonts w:ascii="Arial" w:eastAsia="Times New Roman" w:hAnsi="Arial" w:cs="Arial"/>
          <w:lang w:val="nn-NO" w:eastAsia="nb-NO"/>
        </w:rPr>
        <w:t>are</w:t>
      </w:r>
      <w:r w:rsidRPr="00D60F74">
        <w:rPr>
          <w:rFonts w:ascii="Arial" w:eastAsia="Times New Roman" w:hAnsi="Arial" w:cs="Arial"/>
          <w:lang w:val="nn-NO" w:eastAsia="nb-NO"/>
        </w:rPr>
        <w:t xml:space="preserve"> </w:t>
      </w:r>
      <w:r w:rsidR="00861603" w:rsidRPr="00D60F74">
        <w:rPr>
          <w:rFonts w:ascii="Arial" w:eastAsia="Times New Roman" w:hAnsi="Arial" w:cs="Arial"/>
          <w:lang w:val="nn-NO" w:eastAsia="nb-NO"/>
        </w:rPr>
        <w:t>utgreiing i særskilde</w:t>
      </w:r>
      <w:r w:rsidRPr="00D60F74">
        <w:rPr>
          <w:rFonts w:ascii="Arial" w:eastAsia="Times New Roman" w:hAnsi="Arial" w:cs="Arial"/>
          <w:lang w:val="nn-NO" w:eastAsia="nb-NO"/>
        </w:rPr>
        <w:t xml:space="preserve"> saker.</w:t>
      </w:r>
    </w:p>
    <w:p w:rsidR="00967AF2" w:rsidRPr="00D60F7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bookmarkStart w:id="2" w:name="_Toc278979319"/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13.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Årsmøte</w:t>
      </w:r>
      <w:bookmarkEnd w:id="2"/>
    </w:p>
    <w:p w:rsidR="00967AF2" w:rsidRPr="00D60F74" w:rsidRDefault="00861603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Årsmøtet er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øv</w:t>
      </w:r>
      <w:r w:rsidR="00BB1361" w:rsidRPr="00D60F74">
        <w:rPr>
          <w:rFonts w:ascii="Arial" w:eastAsia="Times New Roman" w:hAnsi="Arial" w:cs="Arial"/>
          <w:snapToGrid w:val="0"/>
          <w:lang w:val="nn-NO" w:eastAsia="nb-NO"/>
        </w:rPr>
        <w:t>s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te organ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for verksemda og fungere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også som foreldreråd. </w:t>
      </w:r>
    </w:p>
    <w:p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Ordinært årsmøte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 xml:space="preserve"> skal haldast innan utgangen av april måna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d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kvart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år.</w:t>
      </w:r>
    </w:p>
    <w:p w:rsidR="00967AF2" w:rsidRPr="00D60F7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lastRenderedPageBreak/>
        <w:t xml:space="preserve">Styret skal kalle inn til ekstraordinært årsmøte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når styret finn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det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naudsynt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, eller når revisor eller minst ti prosent av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medlemene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 xml:space="preserve"> krev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det og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samstundes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oppg</w:t>
      </w:r>
      <w:r w:rsidR="00093B4F" w:rsidRPr="00D60F74">
        <w:rPr>
          <w:rFonts w:ascii="Arial" w:eastAsia="Times New Roman" w:hAnsi="Arial" w:cs="Arial"/>
          <w:snapToGrid w:val="0"/>
          <w:lang w:val="nn-NO" w:eastAsia="nb-NO"/>
        </w:rPr>
        <w:t>jev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kva for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saker de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ønsk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er </w:t>
      </w:r>
      <w:r w:rsidR="00861603" w:rsidRPr="00D60F74">
        <w:rPr>
          <w:rFonts w:ascii="Arial" w:eastAsia="Times New Roman" w:hAnsi="Arial" w:cs="Arial"/>
          <w:snapToGrid w:val="0"/>
          <w:lang w:val="nn-NO" w:eastAsia="nb-NO"/>
        </w:rPr>
        <w:t>handsama.</w:t>
      </w:r>
    </w:p>
    <w:p w:rsidR="00967AF2" w:rsidRPr="00D60F74" w:rsidRDefault="00861603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Årsmøtet blir leia av styreleia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ren med mindre årsmøtet vel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in annan møteleia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r.</w:t>
      </w:r>
    </w:p>
    <w:p w:rsidR="00967AF2" w:rsidRPr="00D60F74" w:rsidRDefault="00EA0B0B" w:rsidP="00967AF2">
      <w:pPr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>14.</w:t>
      </w:r>
      <w:r w:rsidR="00967AF2" w:rsidRPr="00D60F74">
        <w:rPr>
          <w:rFonts w:ascii="Arial" w:eastAsia="Times New Roman" w:hAnsi="Arial" w:cs="Arial"/>
          <w:b/>
          <w:i/>
          <w:snapToGrid w:val="0"/>
          <w:lang w:val="nn-NO" w:eastAsia="nb-NO"/>
        </w:rPr>
        <w:tab/>
        <w:t>Innkalling til årsmøte</w:t>
      </w:r>
    </w:p>
    <w:p w:rsidR="00967AF2" w:rsidRPr="00D60F74" w:rsidRDefault="00967AF2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Styret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kallar inn skriftle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g til årsmøte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t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 xml:space="preserve"> med minst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2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vekers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varsel.</w:t>
      </w:r>
    </w:p>
    <w:p w:rsidR="00967AF2" w:rsidRPr="00D60F74" w:rsidRDefault="00F53BA7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Innkallinga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skal </w:t>
      </w:r>
      <w:r w:rsidR="00707DE0" w:rsidRPr="00D60F74">
        <w:rPr>
          <w:rFonts w:ascii="Arial" w:eastAsia="Times New Roman" w:hAnsi="Arial" w:cs="Arial"/>
          <w:snapToGrid w:val="0"/>
          <w:lang w:val="nn-NO" w:eastAsia="nb-NO"/>
        </w:rPr>
        <w:t>presentere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sakene som årsmøtet skal 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handsame, samt tid og sta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d for møtet. F</w:t>
      </w:r>
      <w:r w:rsidR="00324E7D" w:rsidRPr="00D60F74">
        <w:rPr>
          <w:rFonts w:ascii="Arial" w:eastAsia="Times New Roman" w:hAnsi="Arial" w:cs="Arial"/>
          <w:snapToGrid w:val="0"/>
          <w:lang w:val="nn-NO" w:eastAsia="nb-NO"/>
        </w:rPr>
        <w:t>ramlegg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om vedtektsendring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skal ta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ka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s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inn i innkallinga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.</w:t>
      </w:r>
    </w:p>
    <w:p w:rsidR="00967AF2" w:rsidRPr="00D60F74" w:rsidRDefault="00967AF2" w:rsidP="00967AF2">
      <w:pPr>
        <w:spacing w:after="0" w:line="240" w:lineRule="auto"/>
        <w:ind w:firstLine="425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Saker 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t medlem ønsk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j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er tatt opp på årsmøtet skal meld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ast skriftle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g til styret i så god tid at de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kan ta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ka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s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t med i innkallinga. Er innkallinga allereie sendt, skal det sendast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ny innkalling dersom den kan kom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e fra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m minst 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ve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ke før årsmøtet skal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haldast.</w:t>
      </w:r>
    </w:p>
    <w:p w:rsidR="00967AF2" w:rsidRPr="00D60F7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15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color w:val="0000FF"/>
          <w:kern w:val="28"/>
          <w:lang w:val="nn-NO" w:eastAsia="nb-NO"/>
        </w:rPr>
        <w:tab/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 xml:space="preserve">Saker som skal </w:t>
      </w:r>
      <w:r w:rsidR="00F53BA7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 xml:space="preserve">handsamast </w:t>
      </w:r>
      <w:r w:rsidR="00967AF2" w:rsidRPr="00D60F7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på årsmøtet</w:t>
      </w:r>
    </w:p>
    <w:p w:rsidR="00967AF2" w:rsidRPr="00D60F74" w:rsidRDefault="00F53BA7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Val av referent og to persona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>r til å underskrive protokollen.</w:t>
      </w:r>
    </w:p>
    <w:p w:rsidR="00967AF2" w:rsidRPr="00D60F7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Utarbeid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ing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av liste over møt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a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nde 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på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 xml:space="preserve"> møtet, tal på 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 xml:space="preserve"> med røysterett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 og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 xml:space="preserve">kor mange </w:t>
      </w:r>
      <w:r w:rsidR="00194975" w:rsidRPr="00D60F7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r de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sse har. </w:t>
      </w:r>
    </w:p>
    <w:p w:rsidR="00967AF2" w:rsidRPr="00D60F7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 xml:space="preserve">Gjennomgang av 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årsmelding frå styret.</w:t>
      </w:r>
    </w:p>
    <w:p w:rsidR="00967AF2" w:rsidRPr="00D60F7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Godkjenn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>ing av årsrekne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skap.</w:t>
      </w:r>
    </w:p>
    <w:p w:rsidR="00967AF2" w:rsidRPr="00D60F74" w:rsidRDefault="00F53BA7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Val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av styre</w:t>
      </w:r>
      <w:r w:rsidR="00A70D54" w:rsidRPr="00D60F74">
        <w:rPr>
          <w:rFonts w:ascii="Arial" w:eastAsia="Times New Roman" w:hAnsi="Arial" w:cs="Arial"/>
          <w:snapToGrid w:val="0"/>
          <w:lang w:val="nn-NO" w:eastAsia="nb-NO"/>
        </w:rPr>
        <w:t>medlemer</w:t>
      </w:r>
      <w:r w:rsidRPr="00D60F74">
        <w:rPr>
          <w:rFonts w:ascii="Arial" w:eastAsia="Times New Roman" w:hAnsi="Arial" w:cs="Arial"/>
          <w:snapToGrid w:val="0"/>
          <w:lang w:val="nn-NO" w:eastAsia="nb-NO"/>
        </w:rPr>
        <w:t>. Styreleia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r </w:t>
      </w:r>
      <w:r w:rsidR="00476914" w:rsidRPr="00D60F74">
        <w:rPr>
          <w:rFonts w:ascii="Arial" w:eastAsia="Times New Roman" w:hAnsi="Arial" w:cs="Arial"/>
          <w:snapToGrid w:val="0"/>
          <w:lang w:val="nn-NO" w:eastAsia="nb-NO"/>
        </w:rPr>
        <w:t>veljast</w:t>
      </w:r>
      <w:r w:rsidR="00967AF2" w:rsidRPr="00D60F74">
        <w:rPr>
          <w:rFonts w:ascii="Arial" w:eastAsia="Times New Roman" w:hAnsi="Arial" w:cs="Arial"/>
          <w:snapToGrid w:val="0"/>
          <w:lang w:val="nn-NO" w:eastAsia="nb-NO"/>
        </w:rPr>
        <w:t xml:space="preserve"> særskilt.</w:t>
      </w:r>
    </w:p>
    <w:p w:rsidR="00967AF2" w:rsidRPr="00D60F7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Val av revisor.</w:t>
      </w:r>
    </w:p>
    <w:p w:rsidR="00967AF2" w:rsidRPr="00B83A8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D60F74">
        <w:rPr>
          <w:rFonts w:ascii="Arial" w:eastAsia="Times New Roman" w:hAnsi="Arial" w:cs="Arial"/>
          <w:snapToGrid w:val="0"/>
          <w:lang w:val="nn-NO" w:eastAsia="nb-NO"/>
        </w:rPr>
        <w:t>Eventue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 xml:space="preserve">lle </w:t>
      </w:r>
      <w:r w:rsidR="00BA4A1C" w:rsidRPr="00D60F74">
        <w:rPr>
          <w:rFonts w:ascii="Arial" w:eastAsia="Times New Roman" w:hAnsi="Arial" w:cs="Arial"/>
          <w:snapToGrid w:val="0"/>
          <w:lang w:val="nn-NO" w:eastAsia="nb-NO"/>
        </w:rPr>
        <w:t>framlegg</w:t>
      </w:r>
      <w:r w:rsidR="00F53BA7" w:rsidRPr="00D60F74">
        <w:rPr>
          <w:rFonts w:ascii="Arial" w:eastAsia="Times New Roman" w:hAnsi="Arial" w:cs="Arial"/>
          <w:snapToGrid w:val="0"/>
          <w:lang w:val="nn-NO" w:eastAsia="nb-NO"/>
        </w:rPr>
        <w:t xml:space="preserve"> til vedtekts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endringa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r</w:t>
      </w:r>
    </w:p>
    <w:p w:rsidR="00967AF2" w:rsidRPr="00B83A8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Eventuelt </w:t>
      </w:r>
      <w:r w:rsidR="00BA4A1C" w:rsidRPr="00B83A84">
        <w:rPr>
          <w:rFonts w:ascii="Arial" w:eastAsia="Times New Roman" w:hAnsi="Arial" w:cs="Arial"/>
          <w:snapToGrid w:val="0"/>
          <w:lang w:val="nn-NO" w:eastAsia="nb-NO"/>
        </w:rPr>
        <w:t>framlegg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til opplø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ys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ing.</w:t>
      </w:r>
    </w:p>
    <w:p w:rsidR="00967AF2" w:rsidRPr="00B83A84" w:rsidRDefault="00967AF2" w:rsidP="00967AF2">
      <w:pPr>
        <w:spacing w:before="60" w:after="0" w:line="240" w:lineRule="auto"/>
        <w:ind w:firstLine="432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Andre saker som er korrekt meldt inn for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handsaming.</w:t>
      </w:r>
    </w:p>
    <w:p w:rsidR="00967AF2" w:rsidRPr="00B83A84" w:rsidRDefault="00EA0B0B" w:rsidP="00967AF2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16.</w:t>
      </w:r>
      <w:r w:rsidR="00F53BA7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</w:r>
      <w:r w:rsidR="00194975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Røyste</w:t>
      </w:r>
      <w:r w:rsidR="00F53BA7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regla</w:t>
      </w:r>
      <w:r w:rsidR="00967AF2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 xml:space="preserve">r for årsmøtet </w:t>
      </w:r>
    </w:p>
    <w:p w:rsidR="00967AF2" w:rsidRPr="00B83A84" w:rsidRDefault="00F53BA7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B83A84">
        <w:rPr>
          <w:rFonts w:ascii="Arial" w:eastAsia="Times New Roman" w:hAnsi="Arial" w:cs="Arial"/>
          <w:lang w:val="nn-NO" w:eastAsia="nb-NO"/>
        </w:rPr>
        <w:t>Kvart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 medlem har</w:t>
      </w:r>
      <w:r w:rsidRPr="00B83A84">
        <w:rPr>
          <w:rFonts w:ascii="Arial" w:eastAsia="Times New Roman" w:hAnsi="Arial" w:cs="Arial"/>
          <w:lang w:val="nn-NO" w:eastAsia="nb-NO"/>
        </w:rPr>
        <w:t xml:space="preserve"> ei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 </w:t>
      </w:r>
      <w:r w:rsidR="00194975" w:rsidRPr="00B83A84">
        <w:rPr>
          <w:rFonts w:ascii="Arial" w:eastAsia="Times New Roman" w:hAnsi="Arial" w:cs="Arial"/>
          <w:lang w:val="nn-NO" w:eastAsia="nb-NO"/>
        </w:rPr>
        <w:t>røyst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 på årsmøtet, med mindre no</w:t>
      </w:r>
      <w:r w:rsidRPr="00B83A84">
        <w:rPr>
          <w:rFonts w:ascii="Arial" w:eastAsia="Times New Roman" w:hAnsi="Arial" w:cs="Arial"/>
          <w:lang w:val="nn-NO" w:eastAsia="nb-NO"/>
        </w:rPr>
        <w:t>ko anna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 her er </w:t>
      </w:r>
      <w:r w:rsidRPr="00B83A84">
        <w:rPr>
          <w:rFonts w:ascii="Arial" w:eastAsia="Times New Roman" w:hAnsi="Arial" w:cs="Arial"/>
          <w:lang w:val="nn-NO" w:eastAsia="nb-NO"/>
        </w:rPr>
        <w:t>avgjort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. </w:t>
      </w:r>
      <w:r w:rsidRPr="00B83A84">
        <w:rPr>
          <w:rFonts w:ascii="Arial" w:eastAsia="Times New Roman" w:hAnsi="Arial" w:cs="Arial"/>
          <w:lang w:val="nn-NO" w:eastAsia="nb-NO"/>
        </w:rPr>
        <w:t xml:space="preserve">Kvart </w:t>
      </w:r>
      <w:r w:rsidR="00967AF2" w:rsidRPr="00B83A84">
        <w:rPr>
          <w:rFonts w:ascii="Arial" w:eastAsia="Times New Roman" w:hAnsi="Arial" w:cs="Arial"/>
          <w:lang w:val="nn-NO" w:eastAsia="nb-NO"/>
        </w:rPr>
        <w:t>medlem kan møte ved fullmektig på årsmøtet, men ingen kan v</w:t>
      </w:r>
      <w:r w:rsidRPr="00B83A84">
        <w:rPr>
          <w:rFonts w:ascii="Arial" w:eastAsia="Times New Roman" w:hAnsi="Arial" w:cs="Arial"/>
          <w:lang w:val="nn-NO" w:eastAsia="nb-NO"/>
        </w:rPr>
        <w:t>e</w:t>
      </w:r>
      <w:r w:rsidR="00967AF2" w:rsidRPr="00B83A84">
        <w:rPr>
          <w:rFonts w:ascii="Arial" w:eastAsia="Times New Roman" w:hAnsi="Arial" w:cs="Arial"/>
          <w:lang w:val="nn-NO" w:eastAsia="nb-NO"/>
        </w:rPr>
        <w:t>re fullmektig for me</w:t>
      </w:r>
      <w:r w:rsidRPr="00B83A84">
        <w:rPr>
          <w:rFonts w:ascii="Arial" w:eastAsia="Times New Roman" w:hAnsi="Arial" w:cs="Arial"/>
          <w:lang w:val="nn-NO" w:eastAsia="nb-NO"/>
        </w:rPr>
        <w:t>i</w:t>
      </w:r>
      <w:r w:rsidR="00967AF2" w:rsidRPr="00B83A84">
        <w:rPr>
          <w:rFonts w:ascii="Arial" w:eastAsia="Times New Roman" w:hAnsi="Arial" w:cs="Arial"/>
          <w:lang w:val="nn-NO" w:eastAsia="nb-NO"/>
        </w:rPr>
        <w:t>r enn e</w:t>
      </w:r>
      <w:r w:rsidRPr="00B83A84">
        <w:rPr>
          <w:rFonts w:ascii="Arial" w:eastAsia="Times New Roman" w:hAnsi="Arial" w:cs="Arial"/>
          <w:lang w:val="nn-NO" w:eastAsia="nb-NO"/>
        </w:rPr>
        <w:t>it</w:t>
      </w:r>
      <w:r w:rsidR="00967AF2" w:rsidRPr="00B83A84">
        <w:rPr>
          <w:rFonts w:ascii="Arial" w:eastAsia="Times New Roman" w:hAnsi="Arial" w:cs="Arial"/>
          <w:lang w:val="nn-NO" w:eastAsia="nb-NO"/>
        </w:rPr>
        <w:t xml:space="preserve">t medlem. 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Fullmektigen må legg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je fram </w:t>
      </w:r>
      <w:r w:rsidR="00476914" w:rsidRPr="00B83A84">
        <w:rPr>
          <w:rFonts w:ascii="Arial" w:eastAsia="Times New Roman" w:hAnsi="Arial" w:cs="Arial"/>
          <w:snapToGrid w:val="0"/>
          <w:lang w:val="nn-NO" w:eastAsia="nb-NO"/>
        </w:rPr>
        <w:t>skriftleg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og datert fullmakt.</w:t>
      </w:r>
    </w:p>
    <w:p w:rsidR="00967AF2" w:rsidRPr="00B83A84" w:rsidRDefault="00967AF2" w:rsidP="00967AF2">
      <w:pPr>
        <w:keepNext/>
        <w:keepLines/>
        <w:spacing w:after="0" w:line="240" w:lineRule="auto"/>
        <w:ind w:firstLine="432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lang w:val="nn-NO" w:eastAsia="nb-NO"/>
        </w:rPr>
        <w:t>E</w:t>
      </w:r>
      <w:r w:rsidR="00F53BA7" w:rsidRPr="00B83A84">
        <w:rPr>
          <w:rFonts w:ascii="Arial" w:eastAsia="Times New Roman" w:hAnsi="Arial" w:cs="Arial"/>
          <w:lang w:val="nn-NO" w:eastAsia="nb-NO"/>
        </w:rPr>
        <w:t>it vedtak av</w:t>
      </w:r>
      <w:r w:rsidRPr="00B83A84">
        <w:rPr>
          <w:rFonts w:ascii="Arial" w:eastAsia="Times New Roman" w:hAnsi="Arial" w:cs="Arial"/>
          <w:lang w:val="nn-NO" w:eastAsia="nb-NO"/>
        </w:rPr>
        <w:t xml:space="preserve"> årsmøtet krev at fle</w:t>
      </w:r>
      <w:r w:rsidR="00F53BA7" w:rsidRPr="00B83A84">
        <w:rPr>
          <w:rFonts w:ascii="Arial" w:eastAsia="Times New Roman" w:hAnsi="Arial" w:cs="Arial"/>
          <w:lang w:val="nn-NO" w:eastAsia="nb-NO"/>
        </w:rPr>
        <w:t>i</w:t>
      </w:r>
      <w:r w:rsidRPr="00B83A84">
        <w:rPr>
          <w:rFonts w:ascii="Arial" w:eastAsia="Times New Roman" w:hAnsi="Arial" w:cs="Arial"/>
          <w:lang w:val="nn-NO" w:eastAsia="nb-NO"/>
        </w:rPr>
        <w:t>rtalet av de</w:t>
      </w:r>
      <w:r w:rsidR="00F53BA7" w:rsidRPr="00B83A84">
        <w:rPr>
          <w:rFonts w:ascii="Arial" w:eastAsia="Times New Roman" w:hAnsi="Arial" w:cs="Arial"/>
          <w:lang w:val="nn-NO" w:eastAsia="nb-NO"/>
        </w:rPr>
        <w:t>i</w:t>
      </w:r>
      <w:r w:rsidRPr="00B83A84">
        <w:rPr>
          <w:rFonts w:ascii="Arial" w:eastAsia="Times New Roman" w:hAnsi="Arial" w:cs="Arial"/>
          <w:lang w:val="nn-NO" w:eastAsia="nb-NO"/>
        </w:rPr>
        <w:t xml:space="preserve"> som deltar i </w:t>
      </w:r>
      <w:r w:rsidR="00F53BA7" w:rsidRPr="00B83A84">
        <w:rPr>
          <w:rFonts w:ascii="Arial" w:eastAsia="Times New Roman" w:hAnsi="Arial" w:cs="Arial"/>
          <w:lang w:val="nn-NO" w:eastAsia="nb-NO"/>
        </w:rPr>
        <w:t>handsaminga</w:t>
      </w:r>
      <w:r w:rsidRPr="00B83A84">
        <w:rPr>
          <w:rFonts w:ascii="Arial" w:eastAsia="Times New Roman" w:hAnsi="Arial" w:cs="Arial"/>
          <w:lang w:val="nn-NO" w:eastAsia="nb-NO"/>
        </w:rPr>
        <w:t xml:space="preserve"> av e</w:t>
      </w:r>
      <w:r w:rsidR="00F53BA7" w:rsidRPr="00B83A84">
        <w:rPr>
          <w:rFonts w:ascii="Arial" w:eastAsia="Times New Roman" w:hAnsi="Arial" w:cs="Arial"/>
          <w:lang w:val="nn-NO" w:eastAsia="nb-NO"/>
        </w:rPr>
        <w:t>i</w:t>
      </w:r>
      <w:r w:rsidRPr="00B83A84">
        <w:rPr>
          <w:rFonts w:ascii="Arial" w:eastAsia="Times New Roman" w:hAnsi="Arial" w:cs="Arial"/>
          <w:lang w:val="nn-NO" w:eastAsia="nb-NO"/>
        </w:rPr>
        <w:t xml:space="preserve"> sak, har </w:t>
      </w:r>
      <w:r w:rsidR="008D5819" w:rsidRPr="00B83A84">
        <w:rPr>
          <w:rFonts w:ascii="Arial" w:eastAsia="Times New Roman" w:hAnsi="Arial" w:cs="Arial"/>
          <w:lang w:val="nn-NO" w:eastAsia="nb-NO"/>
        </w:rPr>
        <w:t>røysta</w:t>
      </w:r>
      <w:r w:rsidRPr="00B83A84">
        <w:rPr>
          <w:rFonts w:ascii="Arial" w:eastAsia="Times New Roman" w:hAnsi="Arial" w:cs="Arial"/>
          <w:lang w:val="nn-NO" w:eastAsia="nb-NO"/>
        </w:rPr>
        <w:t xml:space="preserve"> for.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 xml:space="preserve">Når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ne står likt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gjeld det som møtele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ia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ren har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for. Blanke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r skal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sjåast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som ikk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j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e </w:t>
      </w:r>
      <w:r w:rsidR="00DF6AF3" w:rsidRPr="00B83A84">
        <w:rPr>
          <w:rFonts w:ascii="Arial" w:eastAsia="Times New Roman" w:hAnsi="Arial" w:cs="Arial"/>
          <w:snapToGrid w:val="0"/>
          <w:lang w:val="nn-NO" w:eastAsia="nb-NO"/>
        </w:rPr>
        <w:t>avgjevne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.</w:t>
      </w:r>
      <w:r w:rsidR="00DF6AF3"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</w:p>
    <w:p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Det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 xml:space="preserve">blir ikkje stilt 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krav til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kor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mange av de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 xml:space="preserve">i </w:t>
      </w:r>
      <w:r w:rsidR="00BB1361" w:rsidRPr="00B83A84">
        <w:rPr>
          <w:rFonts w:ascii="Arial" w:eastAsia="Times New Roman" w:hAnsi="Arial" w:cs="Arial"/>
          <w:snapToGrid w:val="0"/>
          <w:lang w:val="nn-NO" w:eastAsia="nb-NO"/>
        </w:rPr>
        <w:t xml:space="preserve">som har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="00BB1361" w:rsidRPr="00B83A84">
        <w:rPr>
          <w:rFonts w:ascii="Arial" w:eastAsia="Times New Roman" w:hAnsi="Arial" w:cs="Arial"/>
          <w:snapToGrid w:val="0"/>
          <w:lang w:val="nn-NO" w:eastAsia="nb-NO"/>
        </w:rPr>
        <w:t>rett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 xml:space="preserve"> som må vere tilstade for at årsmøtet skal ve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re </w:t>
      </w:r>
      <w:r w:rsidR="00F53BA7" w:rsidRPr="00B83A84">
        <w:rPr>
          <w:rFonts w:ascii="Arial" w:eastAsia="Times New Roman" w:hAnsi="Arial" w:cs="Arial"/>
          <w:snapToGrid w:val="0"/>
          <w:lang w:val="nn-NO" w:eastAsia="nb-NO"/>
        </w:rPr>
        <w:t>vedtak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sdyktig. </w:t>
      </w:r>
    </w:p>
    <w:p w:rsidR="00967AF2" w:rsidRPr="00B83A84" w:rsidRDefault="00EA0B0B" w:rsidP="00967AF2">
      <w:pPr>
        <w:keepNext/>
        <w:keepLines/>
        <w:spacing w:before="240" w:after="60" w:line="240" w:lineRule="auto"/>
        <w:jc w:val="both"/>
        <w:rPr>
          <w:rFonts w:ascii="Arial" w:eastAsia="Times New Roman" w:hAnsi="Arial" w:cs="Arial"/>
          <w:b/>
          <w:i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b/>
          <w:i/>
          <w:lang w:val="nn-NO" w:eastAsia="nb-NO"/>
        </w:rPr>
        <w:t>17.</w:t>
      </w:r>
      <w:r w:rsidR="00967AF2" w:rsidRPr="00B83A84">
        <w:rPr>
          <w:rFonts w:ascii="Arial" w:eastAsia="Times New Roman" w:hAnsi="Arial" w:cs="Arial"/>
          <w:b/>
          <w:i/>
          <w:lang w:val="nn-NO" w:eastAsia="nb-NO"/>
        </w:rPr>
        <w:tab/>
        <w:t>Vedtektsendring</w:t>
      </w:r>
    </w:p>
    <w:p w:rsidR="00967AF2" w:rsidRPr="00B83A84" w:rsidRDefault="00520F16" w:rsidP="00967AF2">
      <w:pPr>
        <w:keepNext/>
        <w:keepLines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>Vedtak om vedtektsendring krev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2/3 fle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irtal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av de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i avg</w:t>
      </w:r>
      <w:r w:rsidR="00F849EA" w:rsidRPr="00B83A84">
        <w:rPr>
          <w:rFonts w:ascii="Arial" w:eastAsia="Times New Roman" w:hAnsi="Arial" w:cs="Arial"/>
          <w:snapToGrid w:val="0"/>
          <w:lang w:val="nn-NO" w:eastAsia="nb-NO"/>
        </w:rPr>
        <w:t>jevne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194975" w:rsidRPr="00B83A84">
        <w:rPr>
          <w:rFonts w:ascii="Arial" w:eastAsia="Times New Roman" w:hAnsi="Arial" w:cs="Arial"/>
          <w:snapToGrid w:val="0"/>
          <w:lang w:val="nn-NO" w:eastAsia="nb-NO"/>
        </w:rPr>
        <w:t>røyste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ne med mindre samvirkelova stiller strenga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re krav.</w:t>
      </w:r>
    </w:p>
    <w:p w:rsidR="00967AF2" w:rsidRPr="00B83A84" w:rsidRDefault="00EA0B0B" w:rsidP="00967AF2">
      <w:pPr>
        <w:keepNext/>
        <w:spacing w:before="240" w:after="60" w:line="240" w:lineRule="auto"/>
        <w:ind w:left="425" w:hanging="425"/>
        <w:jc w:val="both"/>
        <w:outlineLvl w:val="0"/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</w:pPr>
      <w:r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18.</w:t>
      </w:r>
      <w:r w:rsidR="00967AF2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</w:r>
      <w:r w:rsidR="00967AF2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ab/>
        <w:t>Opplø</w:t>
      </w:r>
      <w:r w:rsidR="00520F16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ys</w:t>
      </w:r>
      <w:r w:rsidR="00967AF2" w:rsidRPr="00B83A84">
        <w:rPr>
          <w:rFonts w:ascii="Arial" w:eastAsia="Times New Roman" w:hAnsi="Arial" w:cs="Arial"/>
          <w:b/>
          <w:bCs/>
          <w:i/>
          <w:iCs/>
          <w:snapToGrid w:val="0"/>
          <w:kern w:val="28"/>
          <w:lang w:val="nn-NO" w:eastAsia="nb-NO"/>
        </w:rPr>
        <w:t>ing og avvikling</w:t>
      </w:r>
    </w:p>
    <w:p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>Opplø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>y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sing av 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>blir vedtatt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av årsmøtet med det same fle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>i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rtal</w:t>
      </w:r>
      <w:r w:rsidR="008D5819" w:rsidRPr="00B83A84">
        <w:rPr>
          <w:rFonts w:ascii="Arial" w:eastAsia="Times New Roman" w:hAnsi="Arial" w:cs="Arial"/>
          <w:snapToGrid w:val="0"/>
          <w:lang w:val="nn-NO" w:eastAsia="nb-NO"/>
        </w:rPr>
        <w:t>et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som gjeld</w:t>
      </w:r>
      <w:r w:rsidR="00520F16" w:rsidRPr="00B83A84">
        <w:rPr>
          <w:rFonts w:ascii="Arial" w:eastAsia="Times New Roman" w:hAnsi="Arial" w:cs="Arial"/>
          <w:snapToGrid w:val="0"/>
          <w:lang w:val="nn-NO" w:eastAsia="nb-NO"/>
        </w:rPr>
        <w:t xml:space="preserve"> for vedtektsendringa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r. </w:t>
      </w:r>
    </w:p>
    <w:p w:rsidR="00967AF2" w:rsidRPr="00B83A84" w:rsidRDefault="00520F16" w:rsidP="008D5819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>Medlemene i verksemda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har rett til å få utbetalt sine </w:t>
      </w:r>
      <w:r w:rsidR="00BB1361" w:rsidRPr="00B83A84">
        <w:rPr>
          <w:rFonts w:ascii="Arial" w:eastAsia="Times New Roman" w:hAnsi="Arial" w:cs="Arial"/>
          <w:snapToGrid w:val="0"/>
          <w:lang w:val="nn-NO" w:eastAsia="nb-NO"/>
        </w:rPr>
        <w:t>innskot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 xml:space="preserve"> dersom det er midla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r i 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verksemda</w:t>
      </w:r>
      <w:r w:rsidR="008D5819" w:rsidRPr="00B83A84">
        <w:rPr>
          <w:rFonts w:ascii="Arial" w:eastAsia="Times New Roman" w:hAnsi="Arial" w:cs="Arial"/>
          <w:snapToGrid w:val="0"/>
          <w:lang w:val="nn-NO" w:eastAsia="nb-NO"/>
        </w:rPr>
        <w:t xml:space="preserve"> etter at det har dekt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 xml:space="preserve"> 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sine plikter.</w:t>
      </w:r>
    </w:p>
    <w:p w:rsidR="00967AF2" w:rsidRPr="00B83A84" w:rsidRDefault="00520F16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snapToGrid w:val="0"/>
          <w:lang w:val="nn-NO" w:eastAsia="nb-NO"/>
        </w:rPr>
        <w:t>Attverande midla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r utover dette skal gå til samvirkef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ø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r</w:t>
      </w:r>
      <w:r w:rsidRPr="00B83A84">
        <w:rPr>
          <w:rFonts w:ascii="Arial" w:eastAsia="Times New Roman" w:hAnsi="Arial" w:cs="Arial"/>
          <w:snapToGrid w:val="0"/>
          <w:lang w:val="nn-NO" w:eastAsia="nb-NO"/>
        </w:rPr>
        <w:t>emål eller allmennyttige føre</w:t>
      </w:r>
      <w:r w:rsidR="00967AF2" w:rsidRPr="00B83A84">
        <w:rPr>
          <w:rFonts w:ascii="Arial" w:eastAsia="Times New Roman" w:hAnsi="Arial" w:cs="Arial"/>
          <w:snapToGrid w:val="0"/>
          <w:lang w:val="nn-NO" w:eastAsia="nb-NO"/>
        </w:rPr>
        <w:t>mål.</w:t>
      </w:r>
    </w:p>
    <w:p w:rsidR="00967AF2" w:rsidRPr="00B83A84" w:rsidRDefault="00EA0B0B" w:rsidP="00967AF2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</w:pPr>
      <w:r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>19</w:t>
      </w:r>
      <w:r w:rsidR="00967AF2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ab/>
      </w:r>
      <w:r w:rsidR="00520F16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 xml:space="preserve">Tilhøvet </w:t>
      </w:r>
      <w:r w:rsidR="00967AF2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>til lov o</w:t>
      </w:r>
      <w:r w:rsidR="00520F16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>m samvirkeverksemder (samvirkelova</w:t>
      </w:r>
      <w:r w:rsidR="00967AF2" w:rsidRPr="00B83A84">
        <w:rPr>
          <w:rFonts w:ascii="Arial" w:eastAsia="Times New Roman" w:hAnsi="Arial" w:cs="Times New Roman"/>
          <w:b/>
          <w:bCs/>
          <w:i/>
          <w:iCs/>
          <w:snapToGrid w:val="0"/>
          <w:kern w:val="28"/>
          <w:szCs w:val="24"/>
          <w:lang w:val="nn-NO" w:eastAsia="nb-NO"/>
        </w:rPr>
        <w:t>)</w:t>
      </w:r>
    </w:p>
    <w:p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snapToGrid w:val="0"/>
          <w:lang w:val="nn-NO" w:eastAsia="nb-NO"/>
        </w:rPr>
      </w:pPr>
      <w:r w:rsidRPr="00B83A84">
        <w:rPr>
          <w:rFonts w:ascii="Arial" w:eastAsia="Times New Roman" w:hAnsi="Arial" w:cs="Arial"/>
          <w:bCs/>
          <w:snapToGrid w:val="0"/>
          <w:lang w:val="nn-NO" w:eastAsia="nb-NO"/>
        </w:rPr>
        <w:t>Dersom ikk</w:t>
      </w:r>
      <w:r w:rsidR="00520F16" w:rsidRPr="00B83A84">
        <w:rPr>
          <w:rFonts w:ascii="Arial" w:eastAsia="Times New Roman" w:hAnsi="Arial" w:cs="Arial"/>
          <w:bCs/>
          <w:snapToGrid w:val="0"/>
          <w:lang w:val="nn-NO" w:eastAsia="nb-NO"/>
        </w:rPr>
        <w:t>je anna</w:t>
      </w:r>
      <w:r w:rsidRPr="00B83A84">
        <w:rPr>
          <w:rFonts w:ascii="Arial" w:eastAsia="Times New Roman" w:hAnsi="Arial" w:cs="Arial"/>
          <w:bCs/>
          <w:snapToGrid w:val="0"/>
          <w:lang w:val="nn-NO" w:eastAsia="nb-NO"/>
        </w:rPr>
        <w:t xml:space="preserve"> følg</w:t>
      </w:r>
      <w:r w:rsidR="00D21BCB" w:rsidRPr="00B83A84">
        <w:rPr>
          <w:rFonts w:ascii="Arial" w:eastAsia="Times New Roman" w:hAnsi="Arial" w:cs="Arial"/>
          <w:bCs/>
          <w:snapToGrid w:val="0"/>
          <w:lang w:val="nn-NO" w:eastAsia="nb-NO"/>
        </w:rPr>
        <w:t>j</w:t>
      </w:r>
      <w:r w:rsidR="00520F16" w:rsidRPr="00B83A84">
        <w:rPr>
          <w:rFonts w:ascii="Arial" w:eastAsia="Times New Roman" w:hAnsi="Arial" w:cs="Arial"/>
          <w:bCs/>
          <w:snapToGrid w:val="0"/>
          <w:lang w:val="nn-NO" w:eastAsia="nb-NO"/>
        </w:rPr>
        <w:t>er av vedtektene gjeld</w:t>
      </w:r>
      <w:r w:rsidRPr="00B83A84">
        <w:rPr>
          <w:rFonts w:ascii="Arial" w:eastAsia="Times New Roman" w:hAnsi="Arial" w:cs="Arial"/>
          <w:bCs/>
          <w:snapToGrid w:val="0"/>
          <w:lang w:val="nn-NO" w:eastAsia="nb-NO"/>
        </w:rPr>
        <w:t xml:space="preserve"> lov om samvirke</w:t>
      </w:r>
      <w:r w:rsidR="00520F16" w:rsidRPr="00B83A84">
        <w:rPr>
          <w:rFonts w:ascii="Arial" w:eastAsia="Times New Roman" w:hAnsi="Arial" w:cs="Arial"/>
          <w:bCs/>
          <w:snapToGrid w:val="0"/>
          <w:lang w:val="nn-NO" w:eastAsia="nb-NO"/>
        </w:rPr>
        <w:t>verksemd (samvirkelova</w:t>
      </w:r>
      <w:r w:rsidRPr="00B83A84">
        <w:rPr>
          <w:rFonts w:ascii="Arial" w:eastAsia="Times New Roman" w:hAnsi="Arial" w:cs="Arial"/>
          <w:bCs/>
          <w:snapToGrid w:val="0"/>
          <w:lang w:val="nn-NO" w:eastAsia="nb-NO"/>
        </w:rPr>
        <w:t xml:space="preserve">) av </w:t>
      </w:r>
      <w:r w:rsidRPr="00B83A84">
        <w:rPr>
          <w:rFonts w:ascii="Arial" w:eastAsia="Times New Roman" w:hAnsi="Arial" w:cs="Arial"/>
          <w:color w:val="000000"/>
          <w:lang w:val="nn-NO" w:eastAsia="nb-NO"/>
        </w:rPr>
        <w:t>29. juni 2007 nr. 81 i punkt 16.</w:t>
      </w:r>
    </w:p>
    <w:p w:rsidR="00967AF2" w:rsidRPr="00B83A84" w:rsidRDefault="00967AF2" w:rsidP="00967AF2">
      <w:pPr>
        <w:spacing w:after="0" w:line="240" w:lineRule="auto"/>
        <w:jc w:val="both"/>
        <w:rPr>
          <w:rFonts w:ascii="Arial" w:eastAsia="Times New Roman" w:hAnsi="Arial" w:cs="Arial"/>
          <w:snapToGrid w:val="0"/>
          <w:lang w:val="nn-NO" w:eastAsia="nb-NO"/>
        </w:rPr>
      </w:pPr>
    </w:p>
    <w:p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napToGrid w:val="0"/>
          <w:lang w:val="nn-NO" w:eastAsia="nb-NO"/>
        </w:rPr>
      </w:pPr>
    </w:p>
    <w:p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napToGrid w:val="0"/>
          <w:lang w:val="nn-NO" w:eastAsia="nb-NO"/>
        </w:rPr>
      </w:pPr>
    </w:p>
    <w:p w:rsidR="00967AF2" w:rsidRPr="00B83A84" w:rsidRDefault="00967AF2" w:rsidP="00967AF2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napToGrid w:val="0"/>
          <w:lang w:val="nn-NO" w:eastAsia="nb-NO"/>
        </w:rPr>
      </w:pPr>
    </w:p>
    <w:p w:rsidR="00967AF2" w:rsidRPr="00B83A84" w:rsidRDefault="00967AF2" w:rsidP="00967AF2">
      <w:pPr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lang w:val="nn-NO" w:eastAsia="nb-NO"/>
        </w:rPr>
      </w:pPr>
    </w:p>
    <w:sectPr w:rsidR="00967AF2" w:rsidRPr="00B83A84" w:rsidSect="00520F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E5" w:rsidRDefault="002F35E5" w:rsidP="006B5777">
      <w:pPr>
        <w:spacing w:after="0" w:line="240" w:lineRule="auto"/>
      </w:pPr>
      <w:r>
        <w:separator/>
      </w:r>
    </w:p>
  </w:endnote>
  <w:endnote w:type="continuationSeparator" w:id="0">
    <w:p w:rsidR="002F35E5" w:rsidRDefault="002F35E5" w:rsidP="006B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16" w:rsidRDefault="00520F16" w:rsidP="00520F16">
    <w:pPr>
      <w:pStyle w:val="Bunntekst"/>
      <w:jc w:val="right"/>
      <w:rPr>
        <w:ins w:id="3" w:author="Trond Erik Lunder" w:date="2012-04-22T20:40:00Z"/>
        <w:rStyle w:val="Sidetall"/>
      </w:rPr>
    </w:pPr>
  </w:p>
  <w:p w:rsidR="00520F16" w:rsidRDefault="00520F16" w:rsidP="00520F16">
    <w:pPr>
      <w:pStyle w:val="Bunntekst"/>
      <w:jc w:val="right"/>
    </w:pPr>
    <w:r>
      <w:rPr>
        <w:rStyle w:val="Sidetall"/>
      </w:rPr>
      <w:t xml:space="preserve">                                                                                                           </w:t>
    </w:r>
    <w:r w:rsidRPr="00001D9F">
      <w:rPr>
        <w:rStyle w:val="Sidetall"/>
      </w:rPr>
      <w:t xml:space="preserve">Side </w:t>
    </w:r>
    <w:r w:rsidR="009E00D5" w:rsidRPr="00001D9F">
      <w:rPr>
        <w:rStyle w:val="Sidetall"/>
      </w:rPr>
      <w:fldChar w:fldCharType="begin"/>
    </w:r>
    <w:r w:rsidRPr="00001D9F">
      <w:rPr>
        <w:rStyle w:val="Sidetall"/>
      </w:rPr>
      <w:instrText xml:space="preserve"> PAGE </w:instrText>
    </w:r>
    <w:r w:rsidR="009E00D5" w:rsidRPr="00001D9F">
      <w:rPr>
        <w:rStyle w:val="Sidetall"/>
      </w:rPr>
      <w:fldChar w:fldCharType="separate"/>
    </w:r>
    <w:r w:rsidR="003C3503">
      <w:rPr>
        <w:rStyle w:val="Sidetall"/>
        <w:noProof/>
      </w:rPr>
      <w:t>2</w:t>
    </w:r>
    <w:r w:rsidR="009E00D5" w:rsidRPr="00001D9F">
      <w:rPr>
        <w:rStyle w:val="Sidetall"/>
      </w:rPr>
      <w:fldChar w:fldCharType="end"/>
    </w:r>
    <w:r w:rsidRPr="00001D9F">
      <w:rPr>
        <w:rStyle w:val="Sidetall"/>
      </w:rPr>
      <w:t xml:space="preserve"> av </w:t>
    </w:r>
    <w:r w:rsidR="009E00D5" w:rsidRPr="00001D9F">
      <w:rPr>
        <w:rStyle w:val="Sidetall"/>
      </w:rPr>
      <w:fldChar w:fldCharType="begin"/>
    </w:r>
    <w:r w:rsidRPr="00001D9F">
      <w:rPr>
        <w:rStyle w:val="Sidetall"/>
      </w:rPr>
      <w:instrText xml:space="preserve"> NUMPAGES </w:instrText>
    </w:r>
    <w:r w:rsidR="009E00D5" w:rsidRPr="00001D9F">
      <w:rPr>
        <w:rStyle w:val="Sidetall"/>
      </w:rPr>
      <w:fldChar w:fldCharType="separate"/>
    </w:r>
    <w:r w:rsidR="003C3503">
      <w:rPr>
        <w:rStyle w:val="Sidetall"/>
        <w:noProof/>
      </w:rPr>
      <w:t>5</w:t>
    </w:r>
    <w:r w:rsidR="009E00D5" w:rsidRPr="00001D9F"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E5" w:rsidRDefault="002F35E5" w:rsidP="006B5777">
      <w:pPr>
        <w:spacing w:after="0" w:line="240" w:lineRule="auto"/>
      </w:pPr>
      <w:r>
        <w:separator/>
      </w:r>
    </w:p>
  </w:footnote>
  <w:footnote w:type="continuationSeparator" w:id="0">
    <w:p w:rsidR="002F35E5" w:rsidRDefault="002F35E5" w:rsidP="006B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16" w:rsidRDefault="00520F16">
    <w:pPr>
      <w:pStyle w:val="Topptekst"/>
    </w:pPr>
    <w:r>
      <w:t>Vedtekter for Maurtuva barnehage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AF2"/>
    <w:rsid w:val="0002699F"/>
    <w:rsid w:val="000411D0"/>
    <w:rsid w:val="0006335D"/>
    <w:rsid w:val="00093B4F"/>
    <w:rsid w:val="001877FA"/>
    <w:rsid w:val="00194975"/>
    <w:rsid w:val="00217937"/>
    <w:rsid w:val="00243597"/>
    <w:rsid w:val="002F35E5"/>
    <w:rsid w:val="00324E7D"/>
    <w:rsid w:val="003C3503"/>
    <w:rsid w:val="003D5622"/>
    <w:rsid w:val="00420B9C"/>
    <w:rsid w:val="00451F12"/>
    <w:rsid w:val="00476914"/>
    <w:rsid w:val="004C3BFF"/>
    <w:rsid w:val="00520F16"/>
    <w:rsid w:val="005373BB"/>
    <w:rsid w:val="0057301F"/>
    <w:rsid w:val="006106A5"/>
    <w:rsid w:val="006B5777"/>
    <w:rsid w:val="006F6DEB"/>
    <w:rsid w:val="00707DE0"/>
    <w:rsid w:val="00797C1E"/>
    <w:rsid w:val="00803E19"/>
    <w:rsid w:val="00831C46"/>
    <w:rsid w:val="00861603"/>
    <w:rsid w:val="00891FC6"/>
    <w:rsid w:val="008D5819"/>
    <w:rsid w:val="0090796B"/>
    <w:rsid w:val="009250BA"/>
    <w:rsid w:val="00937E48"/>
    <w:rsid w:val="00967ABE"/>
    <w:rsid w:val="00967AF2"/>
    <w:rsid w:val="009D22F7"/>
    <w:rsid w:val="009E00D5"/>
    <w:rsid w:val="00A30A29"/>
    <w:rsid w:val="00A460A7"/>
    <w:rsid w:val="00A52C5E"/>
    <w:rsid w:val="00A70D54"/>
    <w:rsid w:val="00B81C77"/>
    <w:rsid w:val="00B83A84"/>
    <w:rsid w:val="00B852C7"/>
    <w:rsid w:val="00BA4A1C"/>
    <w:rsid w:val="00BB1361"/>
    <w:rsid w:val="00CA176B"/>
    <w:rsid w:val="00CB0016"/>
    <w:rsid w:val="00CB0039"/>
    <w:rsid w:val="00D17573"/>
    <w:rsid w:val="00D21BCB"/>
    <w:rsid w:val="00D232EA"/>
    <w:rsid w:val="00D60F74"/>
    <w:rsid w:val="00DB3589"/>
    <w:rsid w:val="00DD5324"/>
    <w:rsid w:val="00DF6AF3"/>
    <w:rsid w:val="00E14EF5"/>
    <w:rsid w:val="00EA0B0B"/>
    <w:rsid w:val="00F05D78"/>
    <w:rsid w:val="00F43D41"/>
    <w:rsid w:val="00F53BA7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B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67A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67AF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967A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67AF2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uiPriority w:val="99"/>
    <w:rsid w:val="00967AF2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B4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0B0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0B0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0B0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0B0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0B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FF27-46A4-47AA-9846-B491373E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1823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Åsne Dahl Haugsevje</dc:creator>
  <cp:lastModifiedBy>543Styrer</cp:lastModifiedBy>
  <cp:revision>13</cp:revision>
  <cp:lastPrinted>2016-05-13T08:34:00Z</cp:lastPrinted>
  <dcterms:created xsi:type="dcterms:W3CDTF">2012-06-15T10:09:00Z</dcterms:created>
  <dcterms:modified xsi:type="dcterms:W3CDTF">2016-05-13T08:41:00Z</dcterms:modified>
</cp:coreProperties>
</file>